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EE31F" w14:textId="68F9D47D" w:rsidR="000C1823" w:rsidRPr="00915AFD" w:rsidRDefault="000C2393" w:rsidP="000C1823">
      <w:pPr>
        <w:rPr>
          <w:sz w:val="36"/>
          <w:szCs w:val="36"/>
        </w:rPr>
      </w:pPr>
      <w:r w:rsidRPr="00915AFD">
        <w:rPr>
          <w:sz w:val="36"/>
          <w:szCs w:val="36"/>
        </w:rPr>
        <w:t>K</w:t>
      </w:r>
      <w:r w:rsidR="004603A9" w:rsidRPr="00915AFD">
        <w:rPr>
          <w:sz w:val="36"/>
          <w:szCs w:val="36"/>
        </w:rPr>
        <w:t>NMT</w:t>
      </w:r>
      <w:r w:rsidR="006C6046">
        <w:rPr>
          <w:sz w:val="36"/>
          <w:szCs w:val="36"/>
        </w:rPr>
        <w:t>/ANT/VVAA</w:t>
      </w:r>
    </w:p>
    <w:p w14:paraId="334BF787" w14:textId="77777777" w:rsidR="000C1823" w:rsidRPr="00915AFD" w:rsidRDefault="000C1823" w:rsidP="000C1823"/>
    <w:p w14:paraId="0463B2AA" w14:textId="77777777" w:rsidR="000C1823" w:rsidRPr="00915AFD" w:rsidRDefault="000C1823" w:rsidP="000C1823">
      <w:pPr>
        <w:rPr>
          <w:b/>
          <w:sz w:val="28"/>
          <w:szCs w:val="28"/>
        </w:rPr>
      </w:pPr>
      <w:r w:rsidRPr="00915AFD">
        <w:rPr>
          <w:b/>
          <w:sz w:val="28"/>
          <w:szCs w:val="28"/>
        </w:rPr>
        <w:t>Overeenkomst van opdracht (praktijkmedewerking)</w:t>
      </w:r>
    </w:p>
    <w:p w14:paraId="7FC9D535" w14:textId="77777777" w:rsidR="000C1823" w:rsidRPr="00915AFD" w:rsidRDefault="000C1823" w:rsidP="000C1823"/>
    <w:p w14:paraId="7D054DF5" w14:textId="77777777" w:rsidR="000C1823" w:rsidRPr="00915AFD" w:rsidRDefault="000C1823" w:rsidP="000C1823">
      <w:pPr>
        <w:rPr>
          <w:b/>
        </w:rPr>
      </w:pPr>
      <w:r w:rsidRPr="00915AFD">
        <w:rPr>
          <w:b/>
        </w:rPr>
        <w:t>Ondergetekenden</w:t>
      </w:r>
    </w:p>
    <w:p w14:paraId="4F8CAC02" w14:textId="77777777" w:rsidR="000C1823" w:rsidRPr="00915AFD" w:rsidRDefault="000C1823" w:rsidP="000C1823"/>
    <w:p w14:paraId="62AFBA3E" w14:textId="751A66F0" w:rsidR="000C1823" w:rsidRPr="00915AFD" w:rsidRDefault="000C1823" w:rsidP="000C1823">
      <w:r w:rsidRPr="00915AFD">
        <w:t>[naam tandarts</w:t>
      </w:r>
      <w:r w:rsidR="002572DF" w:rsidRPr="00915AFD">
        <w:t>]</w:t>
      </w:r>
      <w:r w:rsidR="003F7ED7" w:rsidRPr="00915AFD">
        <w:t xml:space="preserve"> handelend onder [handelsnaam</w:t>
      </w:r>
      <w:r w:rsidRPr="00915AFD">
        <w:t>/praktijk]</w:t>
      </w:r>
      <w:r w:rsidR="00CD27C6" w:rsidRPr="00915AFD">
        <w:t>[naam maatschap][naam BV]</w:t>
      </w:r>
      <w:r w:rsidRPr="00915AFD">
        <w:t xml:space="preserve"> wonende te / kantoorhoudende te [plaatsnaam] aan de [straat</w:t>
      </w:r>
      <w:r w:rsidR="00302D6B" w:rsidRPr="00915AFD">
        <w:t>naam</w:t>
      </w:r>
      <w:r w:rsidRPr="00915AFD">
        <w:t>] no [huisn</w:t>
      </w:r>
      <w:r w:rsidR="00302D6B" w:rsidRPr="00915AFD">
        <w:t>umme</w:t>
      </w:r>
      <w:r w:rsidRPr="00915AFD">
        <w:t>r.]</w:t>
      </w:r>
    </w:p>
    <w:p w14:paraId="0A88BD7C" w14:textId="77777777" w:rsidR="000C1823" w:rsidRPr="00915AFD" w:rsidRDefault="000C1823" w:rsidP="000C1823"/>
    <w:p w14:paraId="3AD9F32C" w14:textId="77777777" w:rsidR="000C1823" w:rsidRPr="00915AFD" w:rsidRDefault="000C1823" w:rsidP="000C1823">
      <w:pPr>
        <w:rPr>
          <w:i/>
        </w:rPr>
      </w:pPr>
      <w:r w:rsidRPr="00915AFD">
        <w:rPr>
          <w:i/>
        </w:rPr>
        <w:t>indien volle maatschap</w:t>
      </w:r>
    </w:p>
    <w:p w14:paraId="5652B081" w14:textId="77777777" w:rsidR="000C1823" w:rsidRPr="00915AFD" w:rsidRDefault="000C1823" w:rsidP="000C1823">
      <w:r w:rsidRPr="00915AFD">
        <w:t>ten deze rechtsgeldig vertegenwoordigd door haar maten [naam maat] [naam maat] [naam maat]</w:t>
      </w:r>
      <w:r w:rsidRPr="00915AFD">
        <w:tab/>
      </w:r>
    </w:p>
    <w:p w14:paraId="3D4A36AE" w14:textId="77777777" w:rsidR="000C1823" w:rsidRPr="00915AFD" w:rsidRDefault="000C1823" w:rsidP="000C1823"/>
    <w:p w14:paraId="632087AD" w14:textId="77777777" w:rsidR="000C1823" w:rsidRPr="00915AFD" w:rsidRDefault="000C1823" w:rsidP="000C1823">
      <w:pPr>
        <w:rPr>
          <w:i/>
        </w:rPr>
      </w:pPr>
      <w:r w:rsidRPr="00915AFD">
        <w:rPr>
          <w:i/>
        </w:rPr>
        <w:t>indien B.V.</w:t>
      </w:r>
    </w:p>
    <w:p w14:paraId="7201E936" w14:textId="77777777" w:rsidR="000C1823" w:rsidRPr="00915AFD" w:rsidRDefault="000C1823" w:rsidP="000C1823">
      <w:r w:rsidRPr="00915AFD">
        <w:t>ten deze rechtsgeldig vertegenwoordigd door haar directeur [naam holding BV of naam persoon [indien holding BV de vertegenwoordiger van de BV is] ten deze rechtsgeldig vertegenwoordigd door haar directeur [naam persoon]</w:t>
      </w:r>
    </w:p>
    <w:p w14:paraId="4E5CB600" w14:textId="77777777" w:rsidR="000C1823" w:rsidRPr="00915AFD" w:rsidRDefault="000C1823" w:rsidP="000C1823"/>
    <w:p w14:paraId="55BF01BB" w14:textId="77777777" w:rsidR="000C1823" w:rsidRPr="00915AFD" w:rsidRDefault="000C1823" w:rsidP="000C1823">
      <w:r w:rsidRPr="00915AFD">
        <w:t>hierna te noemen “</w:t>
      </w:r>
      <w:r w:rsidRPr="00915AFD">
        <w:rPr>
          <w:b/>
        </w:rPr>
        <w:t>Opdrachtgever”</w:t>
      </w:r>
    </w:p>
    <w:p w14:paraId="1BB233B5" w14:textId="77777777" w:rsidR="000C1823" w:rsidRPr="00915AFD" w:rsidRDefault="000C1823" w:rsidP="000C1823">
      <w:r w:rsidRPr="00915AFD">
        <w:tab/>
      </w:r>
    </w:p>
    <w:p w14:paraId="1E767941" w14:textId="77777777" w:rsidR="000C1823" w:rsidRPr="00915AFD" w:rsidRDefault="000C1823" w:rsidP="000C1823">
      <w:r w:rsidRPr="00915AFD">
        <w:t>en</w:t>
      </w:r>
    </w:p>
    <w:p w14:paraId="42166591" w14:textId="77777777" w:rsidR="000C1823" w:rsidRPr="00915AFD" w:rsidRDefault="000C1823" w:rsidP="000C1823"/>
    <w:p w14:paraId="704332EE" w14:textId="10EC046B" w:rsidR="000C1823" w:rsidRPr="00915AFD" w:rsidRDefault="000C1823" w:rsidP="000C1823">
      <w:r w:rsidRPr="00915AFD">
        <w:t>[naam tandarts</w:t>
      </w:r>
      <w:r w:rsidR="006004A8" w:rsidRPr="00915AFD">
        <w:t>]</w:t>
      </w:r>
      <w:r w:rsidR="00CD27C6" w:rsidRPr="00915AFD">
        <w:t xml:space="preserve"> handelend onder </w:t>
      </w:r>
      <w:r w:rsidR="00302D6B" w:rsidRPr="00915AFD">
        <w:t>[</w:t>
      </w:r>
      <w:r w:rsidR="003F7ED7" w:rsidRPr="00915AFD">
        <w:t>handelsnaam]</w:t>
      </w:r>
      <w:r w:rsidR="00CD27C6" w:rsidRPr="00915AFD">
        <w:t xml:space="preserve"> [naam</w:t>
      </w:r>
      <w:r w:rsidRPr="00915AFD">
        <w:t xml:space="preserve"> B.V.] wonende te / kantoorhoudende te [plaatsnaam] aan de [straatnaam] no [huisnummer]</w:t>
      </w:r>
    </w:p>
    <w:p w14:paraId="5D05CAB2" w14:textId="77777777" w:rsidR="000C1823" w:rsidRPr="00915AFD" w:rsidRDefault="000C1823" w:rsidP="000C1823"/>
    <w:p w14:paraId="423E00C8" w14:textId="77777777" w:rsidR="000C1823" w:rsidRPr="00915AFD" w:rsidRDefault="000C1823" w:rsidP="000C1823">
      <w:pPr>
        <w:rPr>
          <w:i/>
        </w:rPr>
      </w:pPr>
      <w:r w:rsidRPr="00915AFD">
        <w:rPr>
          <w:i/>
        </w:rPr>
        <w:t>indien B.V.</w:t>
      </w:r>
    </w:p>
    <w:p w14:paraId="5FB0C4A2" w14:textId="77777777" w:rsidR="000C1823" w:rsidRPr="00915AFD" w:rsidRDefault="000C1823" w:rsidP="000C1823">
      <w:r w:rsidRPr="00915AFD">
        <w:t>ten deze rechtsgeldig vertegenwoordigd door haar directeur [naam holding BV of naam persoon] [indien holding BV de vertegenwoordiger van de BV is] ten deze rechtsgeldig vertegenwoordigd door haar directeur [naam persoon]</w:t>
      </w:r>
    </w:p>
    <w:p w14:paraId="1B745BBD" w14:textId="77777777" w:rsidR="000C1823" w:rsidRPr="00915AFD" w:rsidRDefault="000C1823" w:rsidP="000C1823"/>
    <w:p w14:paraId="59F00FD1" w14:textId="77777777" w:rsidR="000C1823" w:rsidRPr="00915AFD" w:rsidRDefault="000C1823" w:rsidP="000C1823">
      <w:pPr>
        <w:rPr>
          <w:b/>
        </w:rPr>
      </w:pPr>
      <w:r w:rsidRPr="00915AFD">
        <w:t>hierna te noemen “</w:t>
      </w:r>
      <w:r w:rsidRPr="00915AFD">
        <w:rPr>
          <w:b/>
        </w:rPr>
        <w:t>Opdrachtnemer”</w:t>
      </w:r>
    </w:p>
    <w:p w14:paraId="699B9A91" w14:textId="77777777" w:rsidR="000C1823" w:rsidRPr="00915AFD" w:rsidRDefault="000C1823" w:rsidP="000C1823">
      <w:pPr>
        <w:spacing w:line="240" w:lineRule="atLeast"/>
        <w:jc w:val="left"/>
        <w:rPr>
          <w:b/>
        </w:rPr>
      </w:pPr>
      <w:r w:rsidRPr="00915AFD">
        <w:rPr>
          <w:b/>
        </w:rPr>
        <w:br w:type="page"/>
      </w:r>
    </w:p>
    <w:p w14:paraId="11859E1F" w14:textId="77777777" w:rsidR="000C1823" w:rsidRPr="00915AFD" w:rsidRDefault="000C1823" w:rsidP="000C1823">
      <w:pPr>
        <w:rPr>
          <w:b/>
        </w:rPr>
      </w:pPr>
    </w:p>
    <w:p w14:paraId="4E0FBEE3" w14:textId="77777777" w:rsidR="000C1823" w:rsidRPr="00915AFD" w:rsidRDefault="000C1823" w:rsidP="000C1823">
      <w:pPr>
        <w:rPr>
          <w:b/>
        </w:rPr>
      </w:pPr>
      <w:r w:rsidRPr="00915AFD">
        <w:rPr>
          <w:b/>
        </w:rPr>
        <w:t>in aanmerking nemende:</w:t>
      </w:r>
    </w:p>
    <w:p w14:paraId="4D1AEA13" w14:textId="77777777" w:rsidR="000C1823" w:rsidRPr="00915AFD" w:rsidRDefault="000C1823" w:rsidP="000C1823">
      <w:pPr>
        <w:rPr>
          <w:b/>
        </w:rPr>
      </w:pPr>
    </w:p>
    <w:p w14:paraId="1C92AC0D" w14:textId="77777777" w:rsidR="000C1823" w:rsidRPr="00915AFD" w:rsidRDefault="000C1823" w:rsidP="000C1823">
      <w:pPr>
        <w:pStyle w:val="Lijstopsomteken"/>
      </w:pPr>
      <w:r w:rsidRPr="00915AFD">
        <w:t>dat OPDRACHTGEVER zelfstandig en voor eigen rekening en risico een tandartspraktijk voert te [plaatsnaam] in het pand aan de [straatnaam] no [huisnummer] aldaar, hierna te noemen de praktijk;</w:t>
      </w:r>
    </w:p>
    <w:p w14:paraId="41DF3DB3" w14:textId="77777777" w:rsidR="000C1823" w:rsidRPr="00915AFD" w:rsidRDefault="000C1823" w:rsidP="000C1823">
      <w:pPr>
        <w:pStyle w:val="Lijstopsomteken"/>
      </w:pPr>
      <w:r w:rsidRPr="00915AFD">
        <w:t>dat OPDRACHTGEVER is aan te merken als zorgaanbieder voor de patiënten die zijn ingeschreven in haar tandartspraktijk;</w:t>
      </w:r>
    </w:p>
    <w:p w14:paraId="2C4EC0BD" w14:textId="77777777" w:rsidR="009A6021" w:rsidRPr="00915AFD" w:rsidRDefault="009A6021" w:rsidP="009A6021">
      <w:pPr>
        <w:pStyle w:val="Lijstopsomteken"/>
      </w:pPr>
      <w:r w:rsidRPr="00915AFD">
        <w:t xml:space="preserve">dat OPDRACHTNEMER voor </w:t>
      </w:r>
      <w:r w:rsidRPr="00D01BAD">
        <w:t>eigen rekening en risico</w:t>
      </w:r>
      <w:r w:rsidRPr="00915AFD">
        <w:t xml:space="preserve"> het beroep van tandarts uitoefent en als zodanig is ingeschreven in het BIG-register;</w:t>
      </w:r>
    </w:p>
    <w:p w14:paraId="6444DBCA" w14:textId="77777777" w:rsidR="009A6021" w:rsidRDefault="008F6AC5" w:rsidP="008F6AC5">
      <w:pPr>
        <w:pStyle w:val="Lijstopsomteken"/>
      </w:pPr>
      <w:r w:rsidRPr="00915AFD">
        <w:t>dat OPDRACHTGEVER bij de uitvoering van haar praktijk gebruik wenst te maken van de diensten zoals die door OPDRACHTNEMER worden aangeboden en waarbij OPDRACHTNEMER als zorgverlener tandheelkundige diensten wil leveren aan patiënten van OPDRACHTGEVER</w:t>
      </w:r>
      <w:r w:rsidR="009A6021" w:rsidRPr="00915AFD">
        <w:t>;</w:t>
      </w:r>
    </w:p>
    <w:p w14:paraId="306B1E97" w14:textId="18815336" w:rsidR="00522306" w:rsidRPr="00915AFD" w:rsidRDefault="00522306" w:rsidP="008F6AC5">
      <w:pPr>
        <w:pStyle w:val="Lijstopsomteken"/>
      </w:pPr>
      <w:r w:rsidRPr="00E47767">
        <w:t>dat OPDRACHTGEVER aan OPDRACHTNEMER voor het leveren van deze tandheelkundige diensten het gebruik van haar praktijk en administratieve systemen beschikbaar stelt conform het in de overeenkomst opgenomen schema;</w:t>
      </w:r>
    </w:p>
    <w:p w14:paraId="40B0B903" w14:textId="77777777" w:rsidR="008F6AC5" w:rsidRPr="00915AFD" w:rsidRDefault="008F6AC5" w:rsidP="008F6AC5">
      <w:pPr>
        <w:pStyle w:val="Lijstopsomteken"/>
      </w:pPr>
      <w:r w:rsidRPr="00915AFD">
        <w:t xml:space="preserve">dat </w:t>
      </w:r>
      <w:r w:rsidR="009A6021" w:rsidRPr="00915AFD">
        <w:t>OPDRACHTNEMER</w:t>
      </w:r>
      <w:r w:rsidRPr="00915AFD">
        <w:t xml:space="preserve"> op de hoogte is van de (fiscale) vereisten van (fiscaal) ondernemerschap en meent hieraan te voldoen en het voorts duidelijk is dat de onderhavige overeenkomst geen fiscaal ondernemerschap garandeert;</w:t>
      </w:r>
    </w:p>
    <w:p w14:paraId="56B67FC1" w14:textId="77777777" w:rsidR="009A6021" w:rsidRPr="00915AFD" w:rsidRDefault="009A6021" w:rsidP="009A6021">
      <w:pPr>
        <w:pStyle w:val="Lijstopsomteken"/>
      </w:pPr>
      <w:r w:rsidRPr="00915AFD">
        <w:t>dat partijen uitdrukkelijk noch beogen om een arbeidsovereenkomst aan te gaan in de zin van artikel 7:610 e.v. van het Burgerlijk Wetboek (BW) noch een fictieve dienstbetrekking tot stand wensen te laten komen en uitsluitend elkaar wensen te contracteren op basis van een overeenkomst in de zin van artikel 7:400 e.v. BW;</w:t>
      </w:r>
    </w:p>
    <w:p w14:paraId="41A547E9" w14:textId="77777777" w:rsidR="006D5050" w:rsidRPr="00915AFD" w:rsidRDefault="006D5050" w:rsidP="006D5050">
      <w:pPr>
        <w:pStyle w:val="Lijstopsomteken"/>
      </w:pPr>
      <w:r w:rsidRPr="00E47767">
        <w:t>dat het OPDRACHTNEMER uitdrukkelijk vrijstaat om ook voor derden werkzaam te zijn</w:t>
      </w:r>
      <w:r w:rsidRPr="00915AFD">
        <w:t>, zij het met inachtneming van het bepaalde in deze overeenkomst;</w:t>
      </w:r>
    </w:p>
    <w:p w14:paraId="7CC49F5D" w14:textId="3F283BD0" w:rsidR="000C1823" w:rsidRPr="00915AFD" w:rsidRDefault="003C4D15" w:rsidP="000C1823">
      <w:pPr>
        <w:pStyle w:val="Lijstopsomteken"/>
      </w:pPr>
      <w:r w:rsidRPr="00915AFD">
        <w:t xml:space="preserve">dat partijen beogen hun activiteiten uit te voeren in overeenstemming met deze door de Belastingdienst goedgekeurde </w:t>
      </w:r>
      <w:r w:rsidR="00302D6B" w:rsidRPr="00915AFD">
        <w:t>(</w:t>
      </w:r>
      <w:r w:rsidRPr="00915AFD">
        <w:t>model</w:t>
      </w:r>
      <w:r w:rsidR="00302D6B" w:rsidRPr="00915AFD">
        <w:t>)</w:t>
      </w:r>
      <w:r w:rsidRPr="00915AFD">
        <w:t>overeenkomst;</w:t>
      </w:r>
    </w:p>
    <w:p w14:paraId="35EB7234" w14:textId="77777777" w:rsidR="000C1823" w:rsidRPr="00915AFD" w:rsidRDefault="000C1823" w:rsidP="000C1823">
      <w:pPr>
        <w:rPr>
          <w:b/>
        </w:rPr>
      </w:pPr>
    </w:p>
    <w:p w14:paraId="248913C0" w14:textId="77777777" w:rsidR="000C1823" w:rsidRPr="00915AFD" w:rsidRDefault="000C1823" w:rsidP="000C1823">
      <w:pPr>
        <w:rPr>
          <w:b/>
        </w:rPr>
      </w:pPr>
      <w:r w:rsidRPr="00915AFD">
        <w:rPr>
          <w:b/>
        </w:rPr>
        <w:t>komen overeen als volgt:</w:t>
      </w:r>
    </w:p>
    <w:p w14:paraId="39C784F1" w14:textId="77777777" w:rsidR="000C1823" w:rsidRPr="00915AFD" w:rsidRDefault="000C1823" w:rsidP="000C1823">
      <w:pPr>
        <w:spacing w:line="240" w:lineRule="atLeast"/>
        <w:jc w:val="left"/>
        <w:rPr>
          <w:b/>
        </w:rPr>
      </w:pPr>
    </w:p>
    <w:p w14:paraId="3643E360" w14:textId="77777777" w:rsidR="000C1823" w:rsidRPr="00915AFD" w:rsidRDefault="000C1823" w:rsidP="000C1823">
      <w:pPr>
        <w:spacing w:line="240" w:lineRule="atLeast"/>
        <w:jc w:val="left"/>
        <w:rPr>
          <w:b/>
        </w:rPr>
      </w:pPr>
    </w:p>
    <w:p w14:paraId="65769AD6" w14:textId="77777777" w:rsidR="000C1823" w:rsidRPr="00915AFD" w:rsidRDefault="000C1823" w:rsidP="000C1823">
      <w:pPr>
        <w:spacing w:line="240" w:lineRule="atLeast"/>
        <w:jc w:val="left"/>
        <w:rPr>
          <w:b/>
        </w:rPr>
      </w:pPr>
    </w:p>
    <w:p w14:paraId="121EF017" w14:textId="77777777" w:rsidR="000C1823" w:rsidRPr="00915AFD" w:rsidRDefault="000C1823" w:rsidP="000C1823">
      <w:pPr>
        <w:spacing w:line="240" w:lineRule="atLeast"/>
        <w:jc w:val="left"/>
        <w:rPr>
          <w:b/>
        </w:rPr>
      </w:pPr>
      <w:r w:rsidRPr="00915AFD">
        <w:rPr>
          <w:b/>
        </w:rPr>
        <w:br w:type="page"/>
      </w:r>
    </w:p>
    <w:p w14:paraId="47ED6EDB" w14:textId="77777777" w:rsidR="000C1823" w:rsidRPr="00915AFD" w:rsidRDefault="006D5050" w:rsidP="000C1823">
      <w:pPr>
        <w:pStyle w:val="DSLijstnummering7Binnen"/>
        <w:rPr>
          <w:b/>
        </w:rPr>
      </w:pPr>
      <w:r w:rsidRPr="00915AFD">
        <w:rPr>
          <w:b/>
        </w:rPr>
        <w:lastRenderedPageBreak/>
        <w:t>Aard van de opdracht</w:t>
      </w:r>
    </w:p>
    <w:p w14:paraId="7AC2B2DA" w14:textId="77777777" w:rsidR="000C1823" w:rsidRPr="00915AFD" w:rsidRDefault="000C1823" w:rsidP="000C1823">
      <w:pPr>
        <w:pStyle w:val="DSLijstnummering7Binnen"/>
        <w:numPr>
          <w:ilvl w:val="0"/>
          <w:numId w:val="0"/>
        </w:numPr>
        <w:rPr>
          <w:b/>
        </w:rPr>
      </w:pPr>
    </w:p>
    <w:p w14:paraId="1A545999" w14:textId="140F7356" w:rsidR="000C1823" w:rsidRPr="00915AFD" w:rsidRDefault="000C1823" w:rsidP="00357E9A">
      <w:pPr>
        <w:pStyle w:val="DSLijstnummering5Binnen"/>
        <w:numPr>
          <w:ilvl w:val="1"/>
          <w:numId w:val="22"/>
        </w:numPr>
        <w:ind w:left="709" w:hanging="709"/>
      </w:pPr>
      <w:r w:rsidRPr="00915AFD">
        <w:t xml:space="preserve">OPDRACHTNEMER zal als praktijkmedewerker met ingang van .................... 20... voor bepaalde tijd tot .................... 20... op verzoek van OPDRACHTGEVER, welk verzoek OPDRACHTNEMER aanvaardt, tandheelkundige diensten </w:t>
      </w:r>
      <w:r w:rsidR="00F6698F" w:rsidRPr="00915AFD">
        <w:t xml:space="preserve">in </w:t>
      </w:r>
      <w:proofErr w:type="spellStart"/>
      <w:r w:rsidR="00F6698F" w:rsidRPr="00915AFD">
        <w:t>onderaanneming</w:t>
      </w:r>
      <w:proofErr w:type="spellEnd"/>
      <w:r w:rsidR="00F6698F" w:rsidRPr="00915AFD">
        <w:t xml:space="preserve"> </w:t>
      </w:r>
      <w:r w:rsidRPr="00915AFD">
        <w:t>verrichten aan de patiënten waaraan OPDRACHTGEVER zorg aanbiedt en wel voor ... dagen per week, zoveel mogelijk volgens onderstaand schema</w:t>
      </w:r>
      <w:r w:rsidR="00522306">
        <w:t xml:space="preserve"> waarin de beschikbaarheid van faciliteiten wordt geregeld</w:t>
      </w:r>
      <w:r w:rsidRPr="00915AFD">
        <w:t xml:space="preserve">. </w:t>
      </w:r>
      <w:r w:rsidRPr="00E47767">
        <w:t>OPDRACHTNEMER kan binnen deze uren zijn spreekuur- en behandelingstijden naar eigen inzicht indelen.</w:t>
      </w:r>
    </w:p>
    <w:p w14:paraId="30FDF48F" w14:textId="77777777" w:rsidR="000C1823" w:rsidRPr="00915AFD" w:rsidRDefault="000C1823" w:rsidP="000C1823">
      <w:r w:rsidRPr="00915AFD">
        <w:tab/>
      </w:r>
    </w:p>
    <w:tbl>
      <w:tblPr>
        <w:tblStyle w:val="Tabelraster"/>
        <w:tblW w:w="6946" w:type="dxa"/>
        <w:tblInd w:w="817" w:type="dxa"/>
        <w:tblLook w:val="04A0" w:firstRow="1" w:lastRow="0" w:firstColumn="1" w:lastColumn="0" w:noHBand="0" w:noVBand="1"/>
      </w:tblPr>
      <w:tblGrid>
        <w:gridCol w:w="1843"/>
        <w:gridCol w:w="2410"/>
        <w:gridCol w:w="2693"/>
      </w:tblGrid>
      <w:tr w:rsidR="00915AFD" w:rsidRPr="00915AFD" w14:paraId="7A796690" w14:textId="77777777" w:rsidTr="00D80D26">
        <w:tc>
          <w:tcPr>
            <w:tcW w:w="1843" w:type="dxa"/>
          </w:tcPr>
          <w:p w14:paraId="199BF1B6" w14:textId="77777777" w:rsidR="000C1823" w:rsidRPr="00915AFD" w:rsidRDefault="000C1823" w:rsidP="00D80D26">
            <w:pPr>
              <w:rPr>
                <w:b/>
                <w:u w:val="single"/>
              </w:rPr>
            </w:pPr>
            <w:r w:rsidRPr="00915AFD">
              <w:rPr>
                <w:b/>
                <w:u w:val="single"/>
              </w:rPr>
              <w:t>Dag</w:t>
            </w:r>
          </w:p>
        </w:tc>
        <w:tc>
          <w:tcPr>
            <w:tcW w:w="2410" w:type="dxa"/>
          </w:tcPr>
          <w:p w14:paraId="0E948BD7" w14:textId="77777777" w:rsidR="000C1823" w:rsidRPr="00915AFD" w:rsidRDefault="000C1823" w:rsidP="00D80D26">
            <w:pPr>
              <w:rPr>
                <w:b/>
                <w:u w:val="single"/>
              </w:rPr>
            </w:pPr>
            <w:r w:rsidRPr="00915AFD">
              <w:rPr>
                <w:b/>
                <w:u w:val="single"/>
              </w:rPr>
              <w:t>Van</w:t>
            </w:r>
          </w:p>
        </w:tc>
        <w:tc>
          <w:tcPr>
            <w:tcW w:w="2693" w:type="dxa"/>
          </w:tcPr>
          <w:p w14:paraId="73C57DD6" w14:textId="77777777" w:rsidR="000C1823" w:rsidRPr="00915AFD" w:rsidRDefault="000C1823" w:rsidP="00D80D26">
            <w:pPr>
              <w:rPr>
                <w:b/>
                <w:u w:val="single"/>
              </w:rPr>
            </w:pPr>
            <w:r w:rsidRPr="00915AFD">
              <w:rPr>
                <w:b/>
                <w:u w:val="single"/>
              </w:rPr>
              <w:t>Tot</w:t>
            </w:r>
          </w:p>
        </w:tc>
      </w:tr>
      <w:tr w:rsidR="00915AFD" w:rsidRPr="00915AFD" w14:paraId="6BE6F224" w14:textId="77777777" w:rsidTr="00D80D26">
        <w:tc>
          <w:tcPr>
            <w:tcW w:w="1843" w:type="dxa"/>
          </w:tcPr>
          <w:p w14:paraId="1E608AD7" w14:textId="77777777" w:rsidR="000C1823" w:rsidRPr="00915AFD" w:rsidRDefault="000C1823" w:rsidP="00D80D26">
            <w:r w:rsidRPr="00915AFD">
              <w:t>maandag</w:t>
            </w:r>
          </w:p>
        </w:tc>
        <w:tc>
          <w:tcPr>
            <w:tcW w:w="2410" w:type="dxa"/>
          </w:tcPr>
          <w:p w14:paraId="78BB1C90" w14:textId="77777777" w:rsidR="000C1823" w:rsidRPr="00915AFD" w:rsidRDefault="00F6698F" w:rsidP="00D80D26">
            <w:r w:rsidRPr="00915AFD">
              <w:t>U</w:t>
            </w:r>
            <w:r w:rsidR="000C1823" w:rsidRPr="00915AFD">
              <w:t>ur</w:t>
            </w:r>
          </w:p>
        </w:tc>
        <w:tc>
          <w:tcPr>
            <w:tcW w:w="2693" w:type="dxa"/>
          </w:tcPr>
          <w:p w14:paraId="3D43C4F0" w14:textId="77777777" w:rsidR="000C1823" w:rsidRPr="00915AFD" w:rsidRDefault="00F6698F" w:rsidP="00D80D26">
            <w:r w:rsidRPr="00915AFD">
              <w:t>U</w:t>
            </w:r>
            <w:r w:rsidR="000C1823" w:rsidRPr="00915AFD">
              <w:t>ur</w:t>
            </w:r>
          </w:p>
        </w:tc>
      </w:tr>
      <w:tr w:rsidR="00915AFD" w:rsidRPr="00915AFD" w14:paraId="4D8E0D5B" w14:textId="77777777" w:rsidTr="00D80D26">
        <w:tc>
          <w:tcPr>
            <w:tcW w:w="1843" w:type="dxa"/>
          </w:tcPr>
          <w:p w14:paraId="15E44FCF" w14:textId="77777777" w:rsidR="000C1823" w:rsidRPr="00915AFD" w:rsidRDefault="000C1823" w:rsidP="00D80D26">
            <w:r w:rsidRPr="00915AFD">
              <w:t>dinsdag</w:t>
            </w:r>
          </w:p>
        </w:tc>
        <w:tc>
          <w:tcPr>
            <w:tcW w:w="2410" w:type="dxa"/>
          </w:tcPr>
          <w:p w14:paraId="72D66E12" w14:textId="77777777" w:rsidR="000C1823" w:rsidRPr="00915AFD" w:rsidRDefault="00F6698F" w:rsidP="00D80D26">
            <w:r w:rsidRPr="00915AFD">
              <w:t>U</w:t>
            </w:r>
            <w:r w:rsidR="000C1823" w:rsidRPr="00915AFD">
              <w:t>ur</w:t>
            </w:r>
          </w:p>
        </w:tc>
        <w:tc>
          <w:tcPr>
            <w:tcW w:w="2693" w:type="dxa"/>
          </w:tcPr>
          <w:p w14:paraId="27499962" w14:textId="77777777" w:rsidR="000C1823" w:rsidRPr="00915AFD" w:rsidRDefault="00F6698F" w:rsidP="00D80D26">
            <w:r w:rsidRPr="00915AFD">
              <w:t>U</w:t>
            </w:r>
            <w:r w:rsidR="000C1823" w:rsidRPr="00915AFD">
              <w:t>ur</w:t>
            </w:r>
          </w:p>
        </w:tc>
      </w:tr>
      <w:tr w:rsidR="00915AFD" w:rsidRPr="00915AFD" w14:paraId="56FACFD2" w14:textId="77777777" w:rsidTr="00D80D26">
        <w:tc>
          <w:tcPr>
            <w:tcW w:w="1843" w:type="dxa"/>
          </w:tcPr>
          <w:p w14:paraId="5DA34435" w14:textId="77777777" w:rsidR="000C1823" w:rsidRPr="00915AFD" w:rsidRDefault="000C1823" w:rsidP="00D80D26">
            <w:r w:rsidRPr="00915AFD">
              <w:t>woensdag</w:t>
            </w:r>
          </w:p>
        </w:tc>
        <w:tc>
          <w:tcPr>
            <w:tcW w:w="2410" w:type="dxa"/>
          </w:tcPr>
          <w:p w14:paraId="5B7C9186" w14:textId="77777777" w:rsidR="000C1823" w:rsidRPr="00915AFD" w:rsidRDefault="00F6698F" w:rsidP="00D80D26">
            <w:r w:rsidRPr="00915AFD">
              <w:t>U</w:t>
            </w:r>
            <w:r w:rsidR="000C1823" w:rsidRPr="00915AFD">
              <w:t>ur</w:t>
            </w:r>
          </w:p>
        </w:tc>
        <w:tc>
          <w:tcPr>
            <w:tcW w:w="2693" w:type="dxa"/>
          </w:tcPr>
          <w:p w14:paraId="54E7AD93" w14:textId="77777777" w:rsidR="000C1823" w:rsidRPr="00915AFD" w:rsidRDefault="00F6698F" w:rsidP="00D80D26">
            <w:r w:rsidRPr="00915AFD">
              <w:t>U</w:t>
            </w:r>
            <w:r w:rsidR="000C1823" w:rsidRPr="00915AFD">
              <w:t>ur</w:t>
            </w:r>
          </w:p>
        </w:tc>
      </w:tr>
      <w:tr w:rsidR="00915AFD" w:rsidRPr="00915AFD" w14:paraId="2FAA7788" w14:textId="77777777" w:rsidTr="00D80D26">
        <w:tc>
          <w:tcPr>
            <w:tcW w:w="1843" w:type="dxa"/>
          </w:tcPr>
          <w:p w14:paraId="6F0388F2" w14:textId="77777777" w:rsidR="000C1823" w:rsidRPr="00915AFD" w:rsidRDefault="000C1823" w:rsidP="00D80D26">
            <w:r w:rsidRPr="00915AFD">
              <w:t>donderdag</w:t>
            </w:r>
          </w:p>
        </w:tc>
        <w:tc>
          <w:tcPr>
            <w:tcW w:w="2410" w:type="dxa"/>
          </w:tcPr>
          <w:p w14:paraId="75A9AE10" w14:textId="295D2F68" w:rsidR="000C1823" w:rsidRPr="00915AFD" w:rsidRDefault="00384257" w:rsidP="00D80D26">
            <w:r w:rsidRPr="00915AFD">
              <w:t>U</w:t>
            </w:r>
            <w:r w:rsidR="000C1823" w:rsidRPr="00915AFD">
              <w:t>ur</w:t>
            </w:r>
          </w:p>
        </w:tc>
        <w:tc>
          <w:tcPr>
            <w:tcW w:w="2693" w:type="dxa"/>
          </w:tcPr>
          <w:p w14:paraId="09878949" w14:textId="77777777" w:rsidR="000C1823" w:rsidRPr="00915AFD" w:rsidRDefault="00F6698F" w:rsidP="00D80D26">
            <w:r w:rsidRPr="00915AFD">
              <w:t>U</w:t>
            </w:r>
            <w:r w:rsidR="000C1823" w:rsidRPr="00915AFD">
              <w:t>ur</w:t>
            </w:r>
          </w:p>
        </w:tc>
      </w:tr>
      <w:tr w:rsidR="00915AFD" w:rsidRPr="00915AFD" w14:paraId="27F5D59E" w14:textId="77777777" w:rsidTr="00D80D26">
        <w:tc>
          <w:tcPr>
            <w:tcW w:w="1843" w:type="dxa"/>
          </w:tcPr>
          <w:p w14:paraId="39B87738" w14:textId="77777777" w:rsidR="000C1823" w:rsidRPr="00915AFD" w:rsidRDefault="000C1823" w:rsidP="00D80D26">
            <w:r w:rsidRPr="00915AFD">
              <w:t>vrijdag</w:t>
            </w:r>
          </w:p>
        </w:tc>
        <w:tc>
          <w:tcPr>
            <w:tcW w:w="2410" w:type="dxa"/>
          </w:tcPr>
          <w:p w14:paraId="74C27EE0" w14:textId="75816E45" w:rsidR="000C1823" w:rsidRPr="00915AFD" w:rsidRDefault="00384257" w:rsidP="00D80D26">
            <w:r w:rsidRPr="00915AFD">
              <w:t>U</w:t>
            </w:r>
            <w:r w:rsidR="000C1823" w:rsidRPr="00915AFD">
              <w:t>ur</w:t>
            </w:r>
          </w:p>
        </w:tc>
        <w:tc>
          <w:tcPr>
            <w:tcW w:w="2693" w:type="dxa"/>
          </w:tcPr>
          <w:p w14:paraId="648A47EA" w14:textId="77777777" w:rsidR="000C1823" w:rsidRPr="00915AFD" w:rsidRDefault="00F6698F" w:rsidP="00D80D26">
            <w:r w:rsidRPr="00915AFD">
              <w:t>U</w:t>
            </w:r>
            <w:r w:rsidR="000C1823" w:rsidRPr="00915AFD">
              <w:t>ur</w:t>
            </w:r>
          </w:p>
        </w:tc>
      </w:tr>
      <w:tr w:rsidR="000C1823" w:rsidRPr="00915AFD" w14:paraId="161CC851" w14:textId="77777777" w:rsidTr="00D80D26">
        <w:tc>
          <w:tcPr>
            <w:tcW w:w="1843" w:type="dxa"/>
          </w:tcPr>
          <w:p w14:paraId="1D10E0AC" w14:textId="77777777" w:rsidR="000C1823" w:rsidRPr="00915AFD" w:rsidRDefault="000C1823" w:rsidP="00D80D26">
            <w:r w:rsidRPr="00915AFD">
              <w:t>zaterdag</w:t>
            </w:r>
          </w:p>
        </w:tc>
        <w:tc>
          <w:tcPr>
            <w:tcW w:w="2410" w:type="dxa"/>
          </w:tcPr>
          <w:p w14:paraId="2B87EAE5" w14:textId="4BD8673F" w:rsidR="000C1823" w:rsidRPr="00915AFD" w:rsidRDefault="00384257" w:rsidP="00D80D26">
            <w:r w:rsidRPr="00915AFD">
              <w:t>U</w:t>
            </w:r>
            <w:r w:rsidR="000C1823" w:rsidRPr="00915AFD">
              <w:t>ur</w:t>
            </w:r>
          </w:p>
        </w:tc>
        <w:tc>
          <w:tcPr>
            <w:tcW w:w="2693" w:type="dxa"/>
          </w:tcPr>
          <w:p w14:paraId="184B26D0" w14:textId="77777777" w:rsidR="000C1823" w:rsidRPr="00915AFD" w:rsidRDefault="00F6698F" w:rsidP="00D80D26">
            <w:r w:rsidRPr="00915AFD">
              <w:t>U</w:t>
            </w:r>
            <w:r w:rsidR="000C1823" w:rsidRPr="00915AFD">
              <w:t>ur</w:t>
            </w:r>
          </w:p>
        </w:tc>
      </w:tr>
    </w:tbl>
    <w:p w14:paraId="693D7B3A" w14:textId="77777777" w:rsidR="000C1823" w:rsidRPr="00915AFD" w:rsidRDefault="000C1823" w:rsidP="000C1823"/>
    <w:p w14:paraId="73AC7699" w14:textId="18A291F6" w:rsidR="000C1823" w:rsidRPr="00915AFD" w:rsidRDefault="0009453A" w:rsidP="00915AFD">
      <w:pPr>
        <w:pStyle w:val="DSLijstnummering5Binnen"/>
        <w:numPr>
          <w:ilvl w:val="0"/>
          <w:numId w:val="0"/>
        </w:numPr>
        <w:ind w:left="709" w:hanging="709"/>
      </w:pPr>
      <w:r w:rsidRPr="00915AFD">
        <w:t>1.2</w:t>
      </w:r>
      <w:r w:rsidRPr="00915AFD">
        <w:tab/>
      </w:r>
      <w:r w:rsidR="000039E0" w:rsidRPr="000039E0">
        <w:t xml:space="preserve">Indien de </w:t>
      </w:r>
      <w:r w:rsidR="000039E0">
        <w:t>OPDRACHTNEMER</w:t>
      </w:r>
      <w:r w:rsidR="000039E0" w:rsidRPr="000039E0">
        <w:t xml:space="preserve"> verhinderd is om de overeenkomst van opdracht zelf uit te voeren, zal de </w:t>
      </w:r>
      <w:r w:rsidR="000039E0">
        <w:t>OPDRACHTNEMER</w:t>
      </w:r>
      <w:r w:rsidR="000039E0" w:rsidRPr="000039E0">
        <w:t xml:space="preserve"> onverwijld, nadat de omstandigheid, die de verhindering veroorzaakt, </w:t>
      </w:r>
      <w:r w:rsidR="000039E0">
        <w:t>OPDRACHTGEVER</w:t>
      </w:r>
      <w:r w:rsidR="000039E0" w:rsidRPr="000039E0">
        <w:t xml:space="preserve">  daaromtrent inlichten.</w:t>
      </w:r>
      <w:r w:rsidR="000039E0">
        <w:t xml:space="preserve"> In geval van </w:t>
      </w:r>
      <w:r w:rsidR="000039E0" w:rsidRPr="00915AFD">
        <w:t xml:space="preserve">vakantie of andere vrijwillige afwezigheid </w:t>
      </w:r>
      <w:r w:rsidR="000039E0">
        <w:t xml:space="preserve">stelt </w:t>
      </w:r>
      <w:r w:rsidR="000C1823" w:rsidRPr="00915AFD">
        <w:t xml:space="preserve">OPDRACHTNEMER </w:t>
      </w:r>
      <w:r w:rsidR="000039E0">
        <w:t xml:space="preserve">de </w:t>
      </w:r>
      <w:r w:rsidR="000C1823" w:rsidRPr="00915AFD">
        <w:t>OPDRACHTGEVER tijdig, maar tenminste 2 / 4 / 6 weken vooraf</w:t>
      </w:r>
      <w:r w:rsidR="00A2008E" w:rsidRPr="00915AFD">
        <w:t xml:space="preserve"> [doorhalen wat niet van toepassing is]</w:t>
      </w:r>
      <w:r w:rsidR="000C1823" w:rsidRPr="00915AFD">
        <w:t xml:space="preserve"> in kennis van zijn afwezigheid. </w:t>
      </w:r>
      <w:r w:rsidR="000039E0">
        <w:t xml:space="preserve">OPDRACHTNEMER kan </w:t>
      </w:r>
      <w:r w:rsidR="00130C86">
        <w:t>een vervanger aanwijzen,</w:t>
      </w:r>
      <w:r w:rsidR="000C1823" w:rsidRPr="00915AFD">
        <w:t xml:space="preserve"> waarbij de instemming van OPDRACHTGEVER ter zake van de vervanger niet vereist is.</w:t>
      </w:r>
    </w:p>
    <w:p w14:paraId="3A4ED42D" w14:textId="77777777" w:rsidR="000C1823" w:rsidRPr="00915AFD" w:rsidRDefault="000C1823" w:rsidP="000C1823">
      <w:pPr>
        <w:pStyle w:val="DSLijstnummering5Binnen"/>
        <w:numPr>
          <w:ilvl w:val="0"/>
          <w:numId w:val="0"/>
        </w:numPr>
        <w:ind w:left="709"/>
      </w:pPr>
    </w:p>
    <w:p w14:paraId="7D2EA147" w14:textId="77777777" w:rsidR="000C1823" w:rsidRPr="00915AFD" w:rsidRDefault="0009453A" w:rsidP="0009453A">
      <w:pPr>
        <w:pStyle w:val="DSLijstnummering5Binnen"/>
        <w:numPr>
          <w:ilvl w:val="0"/>
          <w:numId w:val="0"/>
        </w:numPr>
        <w:ind w:left="709" w:hanging="709"/>
      </w:pPr>
      <w:r w:rsidRPr="00915AFD">
        <w:t>1.3</w:t>
      </w:r>
      <w:r w:rsidRPr="00915AFD">
        <w:tab/>
      </w:r>
      <w:r w:rsidR="000C1823" w:rsidRPr="00E47767">
        <w:t xml:space="preserve">OPDRACHTNEMER zal bij zijn werkzaamheden de tandheelkundige behandelingen </w:t>
      </w:r>
      <w:r w:rsidR="006D5050" w:rsidRPr="00E47767">
        <w:t xml:space="preserve">– binnen de kaders van het omtrent de opdracht bepaalde in artikel 7:400 e.v. BW - </w:t>
      </w:r>
      <w:r w:rsidR="000C1823" w:rsidRPr="00E47767">
        <w:t>zelfstandig en naar eigen inzicht verrichten, voor eigen verantwoordelijkheid en aansprakelijkheid. OPDRACHTNEMER kan afwijken van de bij OPDRACHTGEVER gangbare controlefrequentie. Voorts staat het OPDRACHTNEMER vrij om een door OPDRACHTGEVER met een patiënt overeengekomen afspraak of behandeling naar eigen inzicht en in overleg met de betreffende patiënt, te wijzigen</w:t>
      </w:r>
      <w:r w:rsidR="00026453" w:rsidRPr="00E47767">
        <w:t xml:space="preserve"> zij het met inachtneming van </w:t>
      </w:r>
      <w:r w:rsidR="00026453" w:rsidRPr="00E47767">
        <w:rPr>
          <w:rFonts w:cs="Arial"/>
        </w:rPr>
        <w:t>de zorgplicht als omschreven in artikel 7:401 BW.</w:t>
      </w:r>
    </w:p>
    <w:p w14:paraId="00EE2652" w14:textId="1DD7D112" w:rsidR="00837951" w:rsidRDefault="00837951">
      <w:pPr>
        <w:spacing w:line="240" w:lineRule="atLeast"/>
        <w:jc w:val="left"/>
      </w:pPr>
      <w:r>
        <w:br w:type="page"/>
      </w:r>
    </w:p>
    <w:p w14:paraId="4B40BF47" w14:textId="1E8FF096" w:rsidR="000C1823" w:rsidRPr="00915AFD" w:rsidRDefault="000C1823" w:rsidP="00357E9A">
      <w:pPr>
        <w:pStyle w:val="DSLijstnummering5Binnen"/>
        <w:numPr>
          <w:ilvl w:val="1"/>
          <w:numId w:val="31"/>
        </w:numPr>
        <w:ind w:left="709" w:hanging="709"/>
      </w:pPr>
      <w:r w:rsidRPr="00E47767">
        <w:lastRenderedPageBreak/>
        <w:t xml:space="preserve">OPDRACHTGEVER </w:t>
      </w:r>
      <w:r w:rsidR="008B5C80">
        <w:t xml:space="preserve">zal </w:t>
      </w:r>
      <w:r w:rsidRPr="00E47767">
        <w:t xml:space="preserve">zich onthouden van enige aanwijzing dan wel instructie met betrekking tot de uitvoering van de tandheelkundige verrichtingen en de daaraan verbonden werkzaamheden door OPDRACHTNEMER. OPDRACHTNEMER </w:t>
      </w:r>
      <w:r w:rsidR="000068C2" w:rsidRPr="00E47767">
        <w:t xml:space="preserve">is </w:t>
      </w:r>
      <w:r w:rsidRPr="00E47767">
        <w:t>niet gehouden tot overleg, rapportage of evaluatie betreffende de voortgang of de kwaliteit van zijn werkzaamheden anders dan middels het kwaliteitssysteem als bedoeld in 8.2.</w:t>
      </w:r>
    </w:p>
    <w:p w14:paraId="0DF6D612" w14:textId="77777777" w:rsidR="000C1823" w:rsidRPr="00915AFD" w:rsidRDefault="000C1823" w:rsidP="000C1823">
      <w:pPr>
        <w:pStyle w:val="Lijstalinea"/>
      </w:pPr>
    </w:p>
    <w:p w14:paraId="517F3639" w14:textId="77777777" w:rsidR="000C1823" w:rsidRPr="00915AFD" w:rsidRDefault="000C1823" w:rsidP="00357E9A">
      <w:pPr>
        <w:pStyle w:val="DSLijstnummering5Binnen"/>
        <w:numPr>
          <w:ilvl w:val="1"/>
          <w:numId w:val="31"/>
        </w:numPr>
        <w:ind w:left="709" w:hanging="709"/>
      </w:pPr>
      <w:r w:rsidRPr="00915AFD">
        <w:t>OPDRACHTNEMER heeft het recht het uitvoeren van bepaalde opdrachten/verzoeken van OPDRACHTGEVER te weigeren, bijvoorbeeld op grond van ernstige gewetensbezwaren, in welk geval partijen samen naar een oplossing streven.</w:t>
      </w:r>
    </w:p>
    <w:p w14:paraId="184FFFB4" w14:textId="77777777" w:rsidR="000C1823" w:rsidRPr="00915AFD" w:rsidRDefault="000C1823" w:rsidP="000C1823">
      <w:pPr>
        <w:pStyle w:val="Lijstalinea"/>
      </w:pPr>
    </w:p>
    <w:p w14:paraId="50114B72" w14:textId="77777777" w:rsidR="000C1823" w:rsidRPr="00915AFD" w:rsidRDefault="000C1823" w:rsidP="00357E9A">
      <w:pPr>
        <w:pStyle w:val="DSLijstnummering5Binnen"/>
        <w:numPr>
          <w:ilvl w:val="1"/>
          <w:numId w:val="31"/>
        </w:numPr>
        <w:ind w:left="709" w:hanging="709"/>
      </w:pPr>
      <w:r w:rsidRPr="00915AFD">
        <w:t xml:space="preserve">OPDRACHTNEMER dient zich te allen tijde bewust te zijn van de keuzes die worden gemaakt, waarbij het uitgangspunt is dat de zorgverlener redelijke afwegingen maakt tussen het belang van de patiënt en die van de omgeving. </w:t>
      </w:r>
    </w:p>
    <w:p w14:paraId="428830F3" w14:textId="77777777" w:rsidR="00720E39" w:rsidRPr="00915AFD" w:rsidRDefault="00720E39" w:rsidP="00720E39">
      <w:pPr>
        <w:pStyle w:val="Lijstalinea"/>
      </w:pPr>
    </w:p>
    <w:p w14:paraId="7DCAC0A0" w14:textId="05F112FB" w:rsidR="00026453" w:rsidRPr="00915AFD" w:rsidRDefault="00026453" w:rsidP="00357E9A">
      <w:pPr>
        <w:pStyle w:val="DSLijstnummering5Binnen"/>
        <w:numPr>
          <w:ilvl w:val="1"/>
          <w:numId w:val="31"/>
        </w:numPr>
        <w:ind w:left="709" w:hanging="709"/>
      </w:pPr>
      <w:r w:rsidRPr="00915AFD">
        <w:rPr>
          <w:rFonts w:cs="Tahoma"/>
        </w:rPr>
        <w:t xml:space="preserve">Partijen hebben uitdrukkelijk niet de bedoeling een arbeidsovereenkomst te sluiten in de zin van artikel 7:610 e.v. BW of een fictieve </w:t>
      </w:r>
      <w:r w:rsidRPr="002F08F9">
        <w:rPr>
          <w:rFonts w:cs="Tahoma"/>
        </w:rPr>
        <w:t>dienstbetrekking</w:t>
      </w:r>
      <w:r w:rsidR="00AB1A47" w:rsidRPr="002F08F9">
        <w:rPr>
          <w:rFonts w:cs="Tahoma"/>
        </w:rPr>
        <w:t xml:space="preserve"> als bedoeld in artikel 2c lid 1 Uitvoeringsbesluit Loonbelasting 1965 en artikel 1 Besluit aanwijzing gevallen waarin de arbeidsverhouding als dienstbetrekking wordt beschouwd</w:t>
      </w:r>
      <w:r w:rsidRPr="00915AFD">
        <w:rPr>
          <w:rFonts w:cs="Tahoma"/>
        </w:rPr>
        <w:t xml:space="preserve"> tot stand te laten komen. Partijen contracteren uitsluitend met elkander onder de voorwaarde van aanwezigheid van een overeenkomst van opdracht als bedoeld in artikel 7:400 e.v. BW. Partijen verklaren zich ervan bewust te zijn dat door de overeenkomst geen dienstbetrekking ontstaat tussen opdrachtgever en opdrachtnemer.</w:t>
      </w:r>
    </w:p>
    <w:p w14:paraId="664CBEF9" w14:textId="77777777" w:rsidR="000C1823" w:rsidRPr="00915AFD" w:rsidRDefault="000C1823" w:rsidP="00026453"/>
    <w:p w14:paraId="2947323F" w14:textId="77777777" w:rsidR="000C1823" w:rsidRPr="00915AFD" w:rsidRDefault="00E3568E" w:rsidP="000C1823">
      <w:pPr>
        <w:pStyle w:val="DSLijstnummering7Binnen"/>
        <w:rPr>
          <w:b/>
        </w:rPr>
      </w:pPr>
      <w:r w:rsidRPr="00915AFD">
        <w:rPr>
          <w:b/>
        </w:rPr>
        <w:t>Kwaliteit en veiligheid van zorg</w:t>
      </w:r>
    </w:p>
    <w:p w14:paraId="2B5F61EC" w14:textId="77777777" w:rsidR="000C1823" w:rsidRPr="00915AFD" w:rsidRDefault="000C1823" w:rsidP="000C1823">
      <w:pPr>
        <w:pStyle w:val="DSLijstnummering7Binnen"/>
        <w:numPr>
          <w:ilvl w:val="0"/>
          <w:numId w:val="0"/>
        </w:numPr>
        <w:ind w:left="1134"/>
        <w:rPr>
          <w:b/>
        </w:rPr>
      </w:pPr>
    </w:p>
    <w:p w14:paraId="053C55B5" w14:textId="77777777" w:rsidR="000C1823" w:rsidRPr="00915AFD" w:rsidRDefault="000C1823" w:rsidP="00357E9A">
      <w:pPr>
        <w:pStyle w:val="DSLijstnummering5Binnen"/>
        <w:numPr>
          <w:ilvl w:val="1"/>
          <w:numId w:val="23"/>
        </w:numPr>
        <w:ind w:left="851" w:hanging="851"/>
      </w:pPr>
      <w:r w:rsidRPr="00915AFD">
        <w:t xml:space="preserve">OPDRACHTNEMER </w:t>
      </w:r>
      <w:r w:rsidR="00E3568E" w:rsidRPr="00915AFD">
        <w:t>beschikt over een geldige BIG-registratie. OPDRACHTNEMER verstrekt aan OPDRACHTGEVER voor aanvang van de werkzaamheden een afschrift van de bevestiging van inschrijving in het BIG-register, inclusief het aan OPDRACHTNEMER toegekende BIG-registratienummer, alsmede een kopie van het legitimatiebewijs, tenzij OPDRACHTGEVER reeds over voornoemde kopieën beschikt.</w:t>
      </w:r>
      <w:r w:rsidR="00CF4FD0" w:rsidRPr="00915AFD">
        <w:t xml:space="preserve"> Deze verplichting geldt </w:t>
      </w:r>
      <w:r w:rsidR="002C04D1" w:rsidRPr="00915AFD">
        <w:t xml:space="preserve">– evenals andere in deze overeenkomst voor OPDRACHTNEMER geldende verplichtingen - </w:t>
      </w:r>
      <w:r w:rsidR="00CF4FD0" w:rsidRPr="00915AFD">
        <w:t>overeenkomstig voor de door OPDRACHTNEMER ingezette vervanger.</w:t>
      </w:r>
    </w:p>
    <w:p w14:paraId="76B0B25A" w14:textId="6FEEEF7E" w:rsidR="00837951" w:rsidRDefault="00837951">
      <w:pPr>
        <w:spacing w:line="240" w:lineRule="atLeast"/>
        <w:jc w:val="left"/>
      </w:pPr>
      <w:r>
        <w:br w:type="page"/>
      </w:r>
    </w:p>
    <w:p w14:paraId="73B73056" w14:textId="5573A392" w:rsidR="001665D0" w:rsidRPr="00915AFD" w:rsidRDefault="001665D0" w:rsidP="00357E9A">
      <w:pPr>
        <w:pStyle w:val="DSLijstnummering5Binnen"/>
        <w:numPr>
          <w:ilvl w:val="1"/>
          <w:numId w:val="23"/>
        </w:numPr>
        <w:ind w:left="851" w:hanging="851"/>
      </w:pPr>
      <w:r w:rsidRPr="00915AFD">
        <w:lastRenderedPageBreak/>
        <w:t>OPDRACHTNEMER verklaart dat er geen maatregelen berustend op een in Nederla</w:t>
      </w:r>
      <w:r w:rsidR="00837951">
        <w:t xml:space="preserve">nd of in het buitenland gegeven </w:t>
      </w:r>
      <w:r w:rsidRPr="00915AFD">
        <w:t>rechterlijke</w:t>
      </w:r>
      <w:r w:rsidR="004366F1" w:rsidRPr="00915AFD">
        <w:t xml:space="preserve"> uitspraak zijn opgelegd</w:t>
      </w:r>
      <w:r w:rsidR="00E3568E" w:rsidRPr="00915AFD">
        <w:t xml:space="preserve"> en hij op de ingangsdatum van deze overeenkomst in Nederland dan wel daarbuiten het beroep van tandarts zonder beperkingen mag uitoefenen en niet onder toezicht staat vanwege een lichamelijke of geestelijke toestand.</w:t>
      </w:r>
    </w:p>
    <w:p w14:paraId="55C64701" w14:textId="77777777" w:rsidR="00E3568E" w:rsidRPr="00915AFD" w:rsidRDefault="00E3568E" w:rsidP="00E3568E">
      <w:pPr>
        <w:pStyle w:val="Lijstalinea"/>
      </w:pPr>
    </w:p>
    <w:p w14:paraId="329EE3A1" w14:textId="77777777" w:rsidR="00E3568E" w:rsidRPr="00915AFD" w:rsidRDefault="00E3568E" w:rsidP="00357E9A">
      <w:pPr>
        <w:pStyle w:val="DSLijstnummering5Binnen"/>
        <w:numPr>
          <w:ilvl w:val="1"/>
          <w:numId w:val="23"/>
        </w:numPr>
        <w:ind w:left="851" w:hanging="851"/>
      </w:pPr>
      <w:r w:rsidRPr="00915AFD">
        <w:t>OPDRACHTGEVER zal medewerking verlenen aan het door OPDRACHTNEMER kunnen voldoen aan de eisen voor behoud van zijn BIG- en / of andere vorm van kwaliteitsregistratie.</w:t>
      </w:r>
    </w:p>
    <w:p w14:paraId="148F7168" w14:textId="77777777" w:rsidR="00E3568E" w:rsidRPr="00915AFD" w:rsidRDefault="00E3568E" w:rsidP="00E3568E">
      <w:pPr>
        <w:pStyle w:val="Lijstalinea"/>
      </w:pPr>
    </w:p>
    <w:p w14:paraId="5DFE550E" w14:textId="77777777" w:rsidR="00E3568E" w:rsidRPr="00915AFD" w:rsidRDefault="00E3568E" w:rsidP="00357E9A">
      <w:pPr>
        <w:pStyle w:val="DSLijstnummering5Binnen"/>
        <w:numPr>
          <w:ilvl w:val="1"/>
          <w:numId w:val="23"/>
        </w:numPr>
        <w:ind w:left="851" w:hanging="851"/>
      </w:pPr>
      <w:r w:rsidRPr="00915AFD">
        <w:t xml:space="preserve">OPDRACHTNEMER zal medewerking verlenen aan alle voor </w:t>
      </w:r>
      <w:r w:rsidR="006444CC" w:rsidRPr="00915AFD">
        <w:t>OPDRACHTGEVER</w:t>
      </w:r>
      <w:r w:rsidRPr="00915AFD">
        <w:t xml:space="preserve"> geldende verplichtingen, voortvloeiend uit regelgeving op het gebied van kwaliteit en veiligheid van zorg.</w:t>
      </w:r>
    </w:p>
    <w:p w14:paraId="0111F5B9" w14:textId="77777777" w:rsidR="00CF4FD0" w:rsidRPr="00915AFD" w:rsidRDefault="00CF4FD0" w:rsidP="00CF4FD0">
      <w:pPr>
        <w:pStyle w:val="Lijstalinea"/>
      </w:pPr>
    </w:p>
    <w:p w14:paraId="6C9ED2DC" w14:textId="7B0E5390" w:rsidR="00DF74FC" w:rsidRDefault="009E4C56" w:rsidP="008C18AD">
      <w:pPr>
        <w:pStyle w:val="DSLijstnummering5Binnen"/>
        <w:numPr>
          <w:ilvl w:val="1"/>
          <w:numId w:val="23"/>
        </w:numPr>
        <w:ind w:left="851" w:hanging="851"/>
      </w:pPr>
      <w:r w:rsidRPr="00915AFD">
        <w:t xml:space="preserve">OPDRACHTNEMER zal </w:t>
      </w:r>
      <w:r w:rsidR="00384257" w:rsidRPr="00915AFD">
        <w:t xml:space="preserve">aan OPDRACHTGEVER verstrekken: </w:t>
      </w:r>
      <w:r w:rsidRPr="00915AFD">
        <w:t xml:space="preserve">een afschrift van een bewijs van inschrijving in het handelsregister, alsmede van een schrijven van de Belastingdienst waaruit het </w:t>
      </w:r>
      <w:proofErr w:type="spellStart"/>
      <w:r w:rsidRPr="00915AFD">
        <w:t>BTW-nummer</w:t>
      </w:r>
      <w:proofErr w:type="spellEnd"/>
      <w:r w:rsidRPr="00915AFD">
        <w:t xml:space="preserve"> van OPDRACHTNEMER blijkt, dan wel waaruit blijkt dat hij </w:t>
      </w:r>
      <w:r w:rsidR="00AB1A47" w:rsidRPr="002F08F9">
        <w:t xml:space="preserve">van BTW </w:t>
      </w:r>
      <w:r w:rsidRPr="002F08F9">
        <w:t xml:space="preserve">vrijgestelde </w:t>
      </w:r>
      <w:r w:rsidR="00AB1A47" w:rsidRPr="002F08F9">
        <w:t>prestaties verricht</w:t>
      </w:r>
      <w:r w:rsidRPr="002F08F9">
        <w:t>.</w:t>
      </w:r>
      <w:r w:rsidR="002C04D1" w:rsidRPr="00915AFD">
        <w:t xml:space="preserve"> </w:t>
      </w:r>
    </w:p>
    <w:p w14:paraId="18C573C2" w14:textId="77777777" w:rsidR="008C18AD" w:rsidRDefault="008C18AD" w:rsidP="008C18AD">
      <w:pPr>
        <w:pStyle w:val="Lijstalinea"/>
      </w:pPr>
    </w:p>
    <w:p w14:paraId="350A7106" w14:textId="3DD29484" w:rsidR="00DF74FC" w:rsidRPr="00915AFD" w:rsidRDefault="00DF74FC" w:rsidP="008C18AD">
      <w:pPr>
        <w:pStyle w:val="DSLijstnummering5Binnen"/>
        <w:numPr>
          <w:ilvl w:val="1"/>
          <w:numId w:val="23"/>
        </w:numPr>
        <w:ind w:left="851" w:hanging="851"/>
      </w:pPr>
      <w:r>
        <w:t>[optioneel] OPDRACHTNEMER verklaart te voldoen aan de voor de uitoefening van de opdracht geldende wettelijke kwaliteits- en veldnormen, gelijk de OPDRACHTGEVER verklaart dat haar tandartsenpraktijk is ingericht en wordt uitgeoefend in overeenstemming met de geldende wettelijke kwaliteits- en veldnormen.</w:t>
      </w:r>
    </w:p>
    <w:p w14:paraId="5B2977A5" w14:textId="77777777" w:rsidR="00844BA7" w:rsidRPr="00915AFD" w:rsidRDefault="00844BA7">
      <w:pPr>
        <w:spacing w:line="240" w:lineRule="atLeast"/>
        <w:jc w:val="left"/>
      </w:pPr>
    </w:p>
    <w:p w14:paraId="60DFDE2D" w14:textId="77777777" w:rsidR="000C1823" w:rsidRPr="00915AFD" w:rsidRDefault="000C1823" w:rsidP="000C1823">
      <w:pPr>
        <w:pStyle w:val="DSLijstnummering7Binnen"/>
        <w:rPr>
          <w:b/>
        </w:rPr>
      </w:pPr>
      <w:r w:rsidRPr="00915AFD">
        <w:rPr>
          <w:b/>
        </w:rPr>
        <w:t>Registratie</w:t>
      </w:r>
    </w:p>
    <w:p w14:paraId="075B55CB" w14:textId="77777777" w:rsidR="000C1823" w:rsidRPr="00915AFD" w:rsidRDefault="000C1823" w:rsidP="000C1823"/>
    <w:p w14:paraId="55F7005F" w14:textId="77777777" w:rsidR="000C1823" w:rsidRPr="00915AFD" w:rsidRDefault="000C1823" w:rsidP="00357E9A">
      <w:pPr>
        <w:pStyle w:val="DSLijstnummering5Binnen"/>
        <w:numPr>
          <w:ilvl w:val="1"/>
          <w:numId w:val="24"/>
        </w:numPr>
        <w:ind w:left="851" w:hanging="851"/>
      </w:pPr>
      <w:r w:rsidRPr="00E47767">
        <w:t>OPDRACHTNEMER gaat met de patiënt een behandelovereenkomst aan zoals bedoeld in artikel 7:446 lid 1 BW en zal zorgdragen voor het uitvoeren van de daaraan verbonden administratieve verplichtingen en daarbij zowel de patiëntenadministratie van OPDRACHTGEVER (waaronder tevens in deze overeenkomst wordt verstaan: het medisch dossier) als zijn eigen administratie op verantwoorde wijze gebruiken en bijhouden ten behoeve van de patiëntbehandeling. OPDRACHTGEVER zal gedurende de looptijd van deze overeenkomst zijn patiëntenadministratie van patiënten waaraan OPDRACHTNEMER zorg verleent ter beschikking stellen aan OPDRACHTNEMER.</w:t>
      </w:r>
    </w:p>
    <w:p w14:paraId="7FD61C1E" w14:textId="3E74F453" w:rsidR="00A306F6" w:rsidRDefault="00A306F6">
      <w:pPr>
        <w:spacing w:line="240" w:lineRule="atLeast"/>
        <w:jc w:val="left"/>
      </w:pPr>
      <w:r>
        <w:br w:type="page"/>
      </w:r>
    </w:p>
    <w:p w14:paraId="5401A268" w14:textId="77777777" w:rsidR="000C1823" w:rsidRPr="00915AFD" w:rsidRDefault="000C1823" w:rsidP="00357E9A">
      <w:pPr>
        <w:pStyle w:val="DSLijstnummering5Binnen"/>
        <w:numPr>
          <w:ilvl w:val="1"/>
          <w:numId w:val="24"/>
        </w:numPr>
        <w:ind w:left="851" w:hanging="851"/>
      </w:pPr>
      <w:r w:rsidRPr="00915AFD">
        <w:lastRenderedPageBreak/>
        <w:t>OPDRACHTGEVER draagt ervoor zorg dat patiëntenadministratie wordt bewaard binnen zijn praktijk en wel zodanig dat geheimhouding van de inhoud daarvan is gewaarborgd. De patiëntenadministratie zal zowel tijdens de duur van deze overeenkomst als ook na het einde van deze overeenkomst in het archief van OPDRACHTGEVER worden bewaard gedurende de in artikel 7:454 lid 3 BW vermelde termijnen. OPDRACHTGEVER is eigenaar van de fysieke gegevensdrager(s).</w:t>
      </w:r>
    </w:p>
    <w:p w14:paraId="5DC06531" w14:textId="77777777" w:rsidR="000C1823" w:rsidRPr="00915AFD" w:rsidRDefault="000C1823" w:rsidP="000C1823">
      <w:pPr>
        <w:pStyle w:val="DSLijstnummering5Binnen"/>
        <w:numPr>
          <w:ilvl w:val="0"/>
          <w:numId w:val="0"/>
        </w:numPr>
        <w:ind w:left="851" w:hanging="851"/>
      </w:pPr>
    </w:p>
    <w:p w14:paraId="38F6FAD8" w14:textId="77777777" w:rsidR="000C1823" w:rsidRPr="00915AFD" w:rsidRDefault="000C1823" w:rsidP="00357E9A">
      <w:pPr>
        <w:pStyle w:val="DSLijstnummering5Binnen"/>
        <w:numPr>
          <w:ilvl w:val="1"/>
          <w:numId w:val="24"/>
        </w:numPr>
        <w:ind w:left="851" w:hanging="851"/>
      </w:pPr>
      <w:r w:rsidRPr="00915AFD">
        <w:t>Nadat deze overeenkomst is geëindigd, gedurende voornoemde termijnen in artikel 7:454 lid 3 BW, staat OPDRACHTGEVER ervoor in dat OPDRACHTNEMER toegang kan krijgen tot de in de patiëntenadministratie van OPDRACHTGEVER geregistreerde data die betrekking heeft op patiënten aan wie OPDRACHTNEMER zorg heeft verleend, voor zover dat voor OPDRACHTNEMER noodzakelijk is voor het voeren van verweer in juridische procedures, waaronder begrepen  patiënten</w:t>
      </w:r>
      <w:r w:rsidR="00CF7563" w:rsidRPr="00915AFD">
        <w:t xml:space="preserve"> </w:t>
      </w:r>
      <w:r w:rsidRPr="00915AFD">
        <w:t>klacht- en bemiddelingsprocedures, het BIG-tuchtrecht en civiele</w:t>
      </w:r>
      <w:r w:rsidR="00AF290A" w:rsidRPr="00915AFD">
        <w:t>- en strafrecht</w:t>
      </w:r>
      <w:r w:rsidRPr="00915AFD">
        <w:t>procedures. Indien toestemming van de patiënt is vereist voor inzage, draagt OPDRACHTNEMER daarvoor zorg. Inzage in de  patiëntenadministratie is beperkt tot de periode(s) waarin OPDRACHTNEMER zorg aan de patiënt heeft verleend. Onder inzage wordt tevens verstaan het ontvangen van een afschrift van (delen van) de patiëntenadministratie tegen redelijke vergoeding door OPDRACHTNEMER aan OPDRACHTGEVER voor het maken van een afschrift.</w:t>
      </w:r>
    </w:p>
    <w:p w14:paraId="7601F57A" w14:textId="77777777" w:rsidR="00844BA7" w:rsidRPr="00915AFD" w:rsidRDefault="00844BA7">
      <w:pPr>
        <w:spacing w:line="240" w:lineRule="atLeast"/>
        <w:jc w:val="left"/>
      </w:pPr>
    </w:p>
    <w:p w14:paraId="44332E53" w14:textId="77777777" w:rsidR="000C1823" w:rsidRPr="00915AFD" w:rsidRDefault="000C1823" w:rsidP="000C1823">
      <w:pPr>
        <w:pStyle w:val="DSLijstnummering7Binnen"/>
        <w:rPr>
          <w:b/>
        </w:rPr>
      </w:pPr>
      <w:r w:rsidRPr="00915AFD">
        <w:rPr>
          <w:b/>
        </w:rPr>
        <w:t>Praktijkuitrusting</w:t>
      </w:r>
    </w:p>
    <w:p w14:paraId="7A84FA4B" w14:textId="77777777" w:rsidR="000C1823" w:rsidRPr="00915AFD" w:rsidRDefault="000C1823" w:rsidP="000C1823">
      <w:pPr>
        <w:pStyle w:val="DSLijstnummering5Binnen"/>
        <w:numPr>
          <w:ilvl w:val="0"/>
          <w:numId w:val="0"/>
        </w:numPr>
        <w:rPr>
          <w:b/>
        </w:rPr>
      </w:pPr>
    </w:p>
    <w:p w14:paraId="5A830EC6" w14:textId="77777777" w:rsidR="000C1823" w:rsidRPr="00915AFD" w:rsidRDefault="000C1823" w:rsidP="00357E9A">
      <w:pPr>
        <w:pStyle w:val="DSLijstnummering5Binnen"/>
        <w:numPr>
          <w:ilvl w:val="1"/>
          <w:numId w:val="25"/>
        </w:numPr>
        <w:ind w:left="851" w:hanging="851"/>
        <w:rPr>
          <w:b/>
        </w:rPr>
      </w:pPr>
      <w:r w:rsidRPr="00915AFD">
        <w:t xml:space="preserve">OPDRACHTGEVER stelt voor zijn rekening, mede ten behoeve van de praktijkmedewerking van OPDRACHTNEMER, ter beschikking haar tandartspraktijk met inbegrip van de inrichting (in de meest uitgebreide zin) en de overige personele en materiële praktijkvoorzieningen. De aanwezige inrichting kan voor rekening van OPDRACHTGEVER slechts met zijn toestemming door OPDRACHTNEMER worden uitgebreid. </w:t>
      </w:r>
      <w:r w:rsidRPr="00140CC6">
        <w:t>OPDRACHTGEVER verplicht zich er toe zich te onthouden van enige instructie met betrekking tot de wijze van gebruik van de praktijk</w:t>
      </w:r>
      <w:r w:rsidR="000310F5" w:rsidRPr="00140CC6">
        <w:t xml:space="preserve"> waarbij OPDRACHTNEMER zich verplicht de praktijk te gebruiken als een goed huisvader betaamt</w:t>
      </w:r>
      <w:r w:rsidRPr="00140CC6">
        <w:t>.</w:t>
      </w:r>
    </w:p>
    <w:p w14:paraId="70DAA1C3" w14:textId="21AEA0C4" w:rsidR="00A306F6" w:rsidRDefault="00A306F6">
      <w:pPr>
        <w:spacing w:line="240" w:lineRule="atLeast"/>
        <w:jc w:val="left"/>
        <w:rPr>
          <w:b/>
        </w:rPr>
      </w:pPr>
      <w:r>
        <w:rPr>
          <w:b/>
        </w:rPr>
        <w:br w:type="page"/>
      </w:r>
    </w:p>
    <w:p w14:paraId="0E7C9BE5" w14:textId="6BC45647" w:rsidR="000C1823" w:rsidRPr="00915AFD" w:rsidRDefault="000C1823" w:rsidP="000C1823">
      <w:pPr>
        <w:pStyle w:val="DSLijstnummering7Binnen"/>
        <w:rPr>
          <w:b/>
        </w:rPr>
      </w:pPr>
      <w:r w:rsidRPr="00915AFD">
        <w:rPr>
          <w:b/>
        </w:rPr>
        <w:lastRenderedPageBreak/>
        <w:t>Medewerkersbeloning (% honorarium)</w:t>
      </w:r>
    </w:p>
    <w:p w14:paraId="5D7562F3" w14:textId="77777777" w:rsidR="000C1823" w:rsidRPr="00915AFD" w:rsidRDefault="000C1823" w:rsidP="000C1823">
      <w:pPr>
        <w:pStyle w:val="DSLijstnummering7Binnen"/>
        <w:numPr>
          <w:ilvl w:val="0"/>
          <w:numId w:val="0"/>
        </w:numPr>
        <w:ind w:left="1134"/>
        <w:rPr>
          <w:b/>
        </w:rPr>
      </w:pPr>
    </w:p>
    <w:p w14:paraId="7B61FE68" w14:textId="401A9FE1" w:rsidR="000C1823" w:rsidRPr="00915AFD" w:rsidRDefault="003C4D15" w:rsidP="00357E9A">
      <w:pPr>
        <w:pStyle w:val="DSLijstnummering5Binnen"/>
        <w:numPr>
          <w:ilvl w:val="1"/>
          <w:numId w:val="26"/>
        </w:numPr>
        <w:ind w:left="851" w:hanging="851"/>
      </w:pPr>
      <w:r w:rsidRPr="00915AFD">
        <w:t>OPDRACHTNEMER ontvangt voor zijn werkzaamheden</w:t>
      </w:r>
      <w:r w:rsidR="00C03169">
        <w:t xml:space="preserve"> of de werkzaamheden die zijn verricht door zijn/haar vervanger,</w:t>
      </w:r>
      <w:r w:rsidRPr="00915AFD">
        <w:t xml:space="preserve"> ……..% van het bruto-honorarium</w:t>
      </w:r>
      <w:r w:rsidR="007818ED">
        <w:t xml:space="preserve"> / het percentage conform de overeengekomen staffel, die als bijlage bij deze overeenkomst is gevoegd</w:t>
      </w:r>
      <w:r w:rsidR="00522306">
        <w:t xml:space="preserve"> [doorhalen wat niet van toepassing is]</w:t>
      </w:r>
      <w:r w:rsidR="007818ED">
        <w:t>,</w:t>
      </w:r>
      <w:r w:rsidRPr="00915AFD">
        <w:t xml:space="preserve"> als vergoeding als bedoeld in artikel 7:461 BW.</w:t>
      </w:r>
      <w:r w:rsidR="00E34B36" w:rsidRPr="00915AFD">
        <w:t xml:space="preserve"> </w:t>
      </w:r>
    </w:p>
    <w:p w14:paraId="7969DED4" w14:textId="77777777" w:rsidR="000C1823" w:rsidRPr="00915AFD" w:rsidRDefault="000C1823" w:rsidP="000C1823">
      <w:pPr>
        <w:ind w:left="851" w:hanging="851"/>
      </w:pPr>
    </w:p>
    <w:p w14:paraId="6D965F60" w14:textId="662EC539" w:rsidR="000C1823" w:rsidRPr="00915AFD" w:rsidRDefault="000C1823" w:rsidP="00357E9A">
      <w:pPr>
        <w:pStyle w:val="DSLijstnummering5Binnen"/>
        <w:numPr>
          <w:ilvl w:val="2"/>
          <w:numId w:val="26"/>
        </w:numPr>
        <w:ind w:left="851" w:hanging="851"/>
      </w:pPr>
      <w:r w:rsidRPr="00915AFD">
        <w:t xml:space="preserve">Onder "bruto-honorarium" wordt hier verstaan: het totaalbedrag </w:t>
      </w:r>
      <w:r w:rsidR="00DF74FC">
        <w:t>gedeclareerd</w:t>
      </w:r>
      <w:r w:rsidRPr="00915AFD">
        <w:t xml:space="preserve"> in verband met de verrichtingen die OPDRACHTNEMER heeft uitgevoerd en/of die de directe assistente onder zijn toezicht heeft uitgevoerd bij de patiënt, verminderd met de eventuele BTW, de aan de patiënt doorbelaste </w:t>
      </w:r>
      <w:r w:rsidR="00F019BF" w:rsidRPr="00915AFD">
        <w:t xml:space="preserve">materiaal en </w:t>
      </w:r>
      <w:r w:rsidRPr="00915AFD">
        <w:t>techniekkosten en met aftrek/creditering van de vergoedingen/bedragen die door patiënten of verzekeraars in redelijkheid worden betwist en waarvan partijen met de creditering instemmen. Partijen kunnen met elkaar afspraken maken over het onder voorwaarden hanteren van prestatiecodes of combinaties van prestatiecodes, vastgesteld door de Nederlandse Zorgautoriteit. Het totaalbedrag te declareren wordt in diens opdracht, ten behoeve van OPDRACHTNEMER door OPDRACHTGEVER gedeclareerd aan de patiënt of diens zorgverzekeraar.</w:t>
      </w:r>
    </w:p>
    <w:p w14:paraId="3CD5E986" w14:textId="77777777" w:rsidR="000C1823" w:rsidRPr="00915AFD" w:rsidRDefault="000C1823" w:rsidP="000C1823">
      <w:pPr>
        <w:pStyle w:val="DSLijstnummering5Binnen"/>
        <w:numPr>
          <w:ilvl w:val="0"/>
          <w:numId w:val="0"/>
        </w:numPr>
        <w:ind w:left="851"/>
      </w:pPr>
    </w:p>
    <w:p w14:paraId="756C990F" w14:textId="77777777" w:rsidR="000C1823" w:rsidRPr="00915AFD" w:rsidRDefault="000C1823" w:rsidP="00357E9A">
      <w:pPr>
        <w:pStyle w:val="DSLijstnummering5Binnen"/>
        <w:numPr>
          <w:ilvl w:val="2"/>
          <w:numId w:val="26"/>
        </w:numPr>
        <w:ind w:left="851" w:hanging="851"/>
      </w:pPr>
      <w:r w:rsidRPr="00140CC6">
        <w:t>[optie 1] Op het bruto-honorarium komen tevens in mindering de vorderingen op patiënten en verzekeraars die naar oordeel van OPDRACHTGEVER niet kunnen worden geïncasseerd. Deze vorderingen worden gecedeerd aan OPDRACHTNEMER, die daarmee het recht krijgt de volledige vordering te incasseren. OPDRACHTGEVER heeft na cessie niet langer recht op enig aandeel in de betreffende vordering.</w:t>
      </w:r>
    </w:p>
    <w:p w14:paraId="6238DD6B" w14:textId="77777777" w:rsidR="000C1823" w:rsidRPr="00915AFD" w:rsidRDefault="000C1823" w:rsidP="000C1823">
      <w:pPr>
        <w:pStyle w:val="DSLijstnummering5Binnen"/>
        <w:numPr>
          <w:ilvl w:val="0"/>
          <w:numId w:val="0"/>
        </w:numPr>
      </w:pPr>
    </w:p>
    <w:p w14:paraId="3A932D36" w14:textId="77777777" w:rsidR="000C1823" w:rsidRPr="00915AFD" w:rsidRDefault="000C1823" w:rsidP="00357E9A">
      <w:pPr>
        <w:pStyle w:val="DSLijstnummering5Binnen"/>
        <w:numPr>
          <w:ilvl w:val="2"/>
          <w:numId w:val="32"/>
        </w:numPr>
      </w:pPr>
      <w:r w:rsidRPr="00915AFD">
        <w:t>[optie 2] Partijen verdisconteren het risico van het niet of niet volledig realiseren van vorderingen op patiënten of verzekeraars in de afspraken als bedoeld in artikel 5.1.</w:t>
      </w:r>
    </w:p>
    <w:p w14:paraId="3B3A3434" w14:textId="77777777" w:rsidR="000C1823" w:rsidRPr="00915AFD" w:rsidRDefault="000C1823" w:rsidP="000C1823">
      <w:pPr>
        <w:pStyle w:val="DSLijstnummering5Binnen"/>
        <w:numPr>
          <w:ilvl w:val="0"/>
          <w:numId w:val="0"/>
        </w:numPr>
        <w:ind w:left="709" w:hanging="709"/>
      </w:pPr>
    </w:p>
    <w:p w14:paraId="42F18296" w14:textId="77777777" w:rsidR="000C1823" w:rsidRPr="00915AFD" w:rsidRDefault="000C1823" w:rsidP="00357E9A">
      <w:pPr>
        <w:pStyle w:val="DSLijstnummering5Binnen"/>
        <w:numPr>
          <w:ilvl w:val="2"/>
          <w:numId w:val="27"/>
        </w:numPr>
        <w:ind w:left="709" w:hanging="709"/>
      </w:pPr>
      <w:r w:rsidRPr="00915AFD">
        <w:t xml:space="preserve">De </w:t>
      </w:r>
      <w:r w:rsidR="00E34B36" w:rsidRPr="00915AFD">
        <w:t>vergoeding</w:t>
      </w:r>
      <w:r w:rsidRPr="00915AFD">
        <w:t xml:space="preserve"> wordt aan OPDRACHTNEMER door OPDRACHTGEVER uitbetaald als OPDRACHTNEMER de voor het opmaken van de declaraties benodigde gegevens heeft verstrekt, zo spoedig mogelijk na het eind van iedere maand dan wel aan het eind van de overeenkomst, maar uiterlijk binnen veertien</w:t>
      </w:r>
      <w:r w:rsidR="003C4D15" w:rsidRPr="00915AFD">
        <w:t>/</w:t>
      </w:r>
      <w:proofErr w:type="spellStart"/>
      <w:r w:rsidR="003C4D15" w:rsidRPr="00915AFD">
        <w:t>éénentwintig</w:t>
      </w:r>
      <w:proofErr w:type="spellEnd"/>
      <w:r w:rsidR="003C4D15" w:rsidRPr="00915AFD">
        <w:t>/achtentwintig</w:t>
      </w:r>
      <w:r w:rsidR="001136D5" w:rsidRPr="00915AFD">
        <w:t xml:space="preserve"> [keuze voor een periode]</w:t>
      </w:r>
      <w:r w:rsidRPr="00915AFD">
        <w:t xml:space="preserve"> dagen na het einde van de betreffende maand waarin de zorg is verleend.</w:t>
      </w:r>
    </w:p>
    <w:p w14:paraId="462B8A36" w14:textId="77777777" w:rsidR="000C1823" w:rsidRPr="00915AFD" w:rsidRDefault="000C1823" w:rsidP="000C1823">
      <w:pPr>
        <w:pStyle w:val="DSLijstnummering5Binnen"/>
        <w:numPr>
          <w:ilvl w:val="0"/>
          <w:numId w:val="0"/>
        </w:numPr>
        <w:ind w:left="709" w:hanging="709"/>
      </w:pPr>
    </w:p>
    <w:p w14:paraId="70B96FCC" w14:textId="1AE4E9D2" w:rsidR="000C1823" w:rsidRPr="00915AFD" w:rsidRDefault="000C1823" w:rsidP="001F3814">
      <w:pPr>
        <w:pStyle w:val="DSLijstnummering5Binnen"/>
        <w:numPr>
          <w:ilvl w:val="2"/>
          <w:numId w:val="27"/>
        </w:numPr>
        <w:ind w:left="709" w:hanging="709"/>
      </w:pPr>
      <w:r w:rsidRPr="00915AFD">
        <w:lastRenderedPageBreak/>
        <w:t xml:space="preserve">OPDRACHTNEMER stuurt OPDRACHTGEVER hiervoor </w:t>
      </w:r>
      <w:r w:rsidR="00E34B36" w:rsidRPr="00915AFD">
        <w:t>maandelijks een factuur</w:t>
      </w:r>
      <w:r w:rsidR="00384257" w:rsidRPr="00915AFD">
        <w:t>.</w:t>
      </w:r>
      <w:r w:rsidR="00E34B36" w:rsidRPr="00915AFD">
        <w:t xml:space="preserve"> </w:t>
      </w:r>
      <w:r w:rsidRPr="00915AFD">
        <w:t>OPDRACHTNEMER zal geen gebruik maken van zijn zelfstandige declaratierecht jegens patiënten en verzekeraars voor de door hem binnen de kaders van deze overeenkomst verleende zorg.</w:t>
      </w:r>
    </w:p>
    <w:p w14:paraId="1502C5D8" w14:textId="4DF50336" w:rsidR="00254766" w:rsidRPr="00915AFD" w:rsidRDefault="00254766" w:rsidP="000C1823">
      <w:pPr>
        <w:rPr>
          <w:i/>
        </w:rPr>
      </w:pPr>
    </w:p>
    <w:p w14:paraId="266CB621" w14:textId="65102B6A" w:rsidR="000C1823" w:rsidRPr="00915AFD" w:rsidRDefault="000C1823" w:rsidP="000C1823">
      <w:pPr>
        <w:rPr>
          <w:i/>
        </w:rPr>
      </w:pPr>
      <w:r w:rsidRPr="00915AFD">
        <w:rPr>
          <w:i/>
        </w:rPr>
        <w:t>OF</w:t>
      </w:r>
    </w:p>
    <w:p w14:paraId="3393CE7B" w14:textId="77777777" w:rsidR="000C1823" w:rsidRPr="00915AFD" w:rsidRDefault="000C1823" w:rsidP="000C1823">
      <w:pPr>
        <w:rPr>
          <w:b/>
        </w:rPr>
      </w:pPr>
    </w:p>
    <w:p w14:paraId="48650AE4" w14:textId="47512A6D" w:rsidR="000C1823" w:rsidRPr="00915AFD" w:rsidRDefault="009565BD" w:rsidP="009565BD">
      <w:pPr>
        <w:pStyle w:val="DSLijstnummering7Binnen"/>
        <w:numPr>
          <w:ilvl w:val="0"/>
          <w:numId w:val="0"/>
        </w:numPr>
        <w:rPr>
          <w:b/>
        </w:rPr>
      </w:pPr>
      <w:r w:rsidRPr="00915AFD">
        <w:rPr>
          <w:b/>
        </w:rPr>
        <w:t xml:space="preserve">Artikel 5              </w:t>
      </w:r>
      <w:r w:rsidR="000C1823" w:rsidRPr="00915AFD">
        <w:rPr>
          <w:b/>
        </w:rPr>
        <w:t>Medewerkers</w:t>
      </w:r>
      <w:r w:rsidR="00E24910" w:rsidRPr="00915AFD">
        <w:rPr>
          <w:b/>
        </w:rPr>
        <w:t>honorarium</w:t>
      </w:r>
      <w:r w:rsidR="000C1823" w:rsidRPr="00915AFD">
        <w:rPr>
          <w:b/>
        </w:rPr>
        <w:t xml:space="preserve"> (</w:t>
      </w:r>
      <w:proofErr w:type="spellStart"/>
      <w:r w:rsidR="000C1823" w:rsidRPr="00915AFD">
        <w:rPr>
          <w:b/>
        </w:rPr>
        <w:t>uurhonorarium</w:t>
      </w:r>
      <w:proofErr w:type="spellEnd"/>
      <w:r w:rsidR="000C1823" w:rsidRPr="00915AFD">
        <w:rPr>
          <w:b/>
        </w:rPr>
        <w:t>)</w:t>
      </w:r>
    </w:p>
    <w:p w14:paraId="675FAE3C" w14:textId="59E4EADA" w:rsidR="000C1823" w:rsidRPr="00915AFD" w:rsidDel="001E677E" w:rsidRDefault="000C1823" w:rsidP="000C1823">
      <w:pPr>
        <w:ind w:left="1134"/>
        <w:rPr>
          <w:del w:id="0" w:author="Auteur"/>
          <w:b/>
        </w:rPr>
      </w:pPr>
    </w:p>
    <w:p w14:paraId="5CAC12BB" w14:textId="00CB9457" w:rsidR="000C1823" w:rsidRPr="00915AFD" w:rsidRDefault="003C4D15" w:rsidP="00357E9A">
      <w:pPr>
        <w:pStyle w:val="DSLijstnummering5Binnen"/>
        <w:numPr>
          <w:ilvl w:val="1"/>
          <w:numId w:val="28"/>
        </w:numPr>
        <w:ind w:left="709" w:hanging="709"/>
      </w:pPr>
      <w:r w:rsidRPr="00915AFD">
        <w:t xml:space="preserve">OPDRACHTNEMER ontvangt een honorarium gebaseerd op het aantal uren dat hij in de periode beschikbaar is geweest om tandheelkundige diensten in </w:t>
      </w:r>
      <w:proofErr w:type="spellStart"/>
      <w:r w:rsidRPr="00915AFD">
        <w:t>onderaanneming</w:t>
      </w:r>
      <w:proofErr w:type="spellEnd"/>
      <w:r w:rsidRPr="00915AFD">
        <w:t xml:space="preserve"> te verrichten, vermenigvuldigd met het overeenkomen uurtarief. Bij het aangaan van deze overeenkomst bedraagt het overeengekomen uurtarief    </w:t>
      </w:r>
      <w:r w:rsidR="00EB5F5C" w:rsidRPr="00915AFD">
        <w:t>€ …….,--</w:t>
      </w:r>
      <w:r w:rsidR="000E3EC7" w:rsidRPr="00915AFD">
        <w:t>.</w:t>
      </w:r>
      <w:r w:rsidR="00EB5F5C" w:rsidRPr="00915AFD">
        <w:t xml:space="preserve"> </w:t>
      </w:r>
    </w:p>
    <w:p w14:paraId="50576F18" w14:textId="1D068820" w:rsidR="003C4D15" w:rsidRPr="00915AFD" w:rsidDel="001E677E" w:rsidRDefault="003C4D15" w:rsidP="003C4D15">
      <w:pPr>
        <w:pStyle w:val="DSLijstnummering5Binnen"/>
        <w:numPr>
          <w:ilvl w:val="0"/>
          <w:numId w:val="0"/>
        </w:numPr>
        <w:ind w:left="709"/>
        <w:rPr>
          <w:del w:id="1" w:author="Auteur"/>
        </w:rPr>
      </w:pPr>
    </w:p>
    <w:p w14:paraId="454DB96B" w14:textId="407F9CDF" w:rsidR="000C1823" w:rsidRPr="00915AFD" w:rsidRDefault="000C1823" w:rsidP="00357E9A">
      <w:pPr>
        <w:pStyle w:val="DSLijstnummering5Binnen"/>
        <w:numPr>
          <w:ilvl w:val="1"/>
          <w:numId w:val="28"/>
        </w:numPr>
        <w:ind w:left="709" w:hanging="709"/>
      </w:pPr>
      <w:r w:rsidRPr="00915AFD">
        <w:t xml:space="preserve">De </w:t>
      </w:r>
      <w:r w:rsidR="00EB5F5C" w:rsidRPr="00915AFD">
        <w:t>vergoeding</w:t>
      </w:r>
      <w:r w:rsidRPr="00915AFD">
        <w:t xml:space="preserve"> wordt aan OPDRACHTNEMER door OPDRACHTGEVER uitbetaald als OPDRACHTNEMER de voor het opmaken van de declaraties benodigde gegevens heeft verstrekt, zo spoedig mogelijk na het eind van iedere maand dan wel aan het eind van de overeenkomst, maar uiterlijk binnen </w:t>
      </w:r>
      <w:r w:rsidR="001136D5" w:rsidRPr="00915AFD">
        <w:t>veertien/</w:t>
      </w:r>
      <w:proofErr w:type="spellStart"/>
      <w:r w:rsidR="001136D5" w:rsidRPr="00915AFD">
        <w:t>éénentwintig</w:t>
      </w:r>
      <w:proofErr w:type="spellEnd"/>
      <w:r w:rsidR="001136D5" w:rsidRPr="00915AFD">
        <w:t xml:space="preserve">/achtentwintig [keuze voor een periode] </w:t>
      </w:r>
      <w:r w:rsidRPr="00915AFD">
        <w:t>dagen na het einde van de betreffende maand waarin de zorg is verleend. OPDRACHTNEMER stuurt OPDRACHTGEVER hiervoor maandelijks een factuur</w:t>
      </w:r>
      <w:r w:rsidR="000E3EC7" w:rsidRPr="00915AFD">
        <w:t xml:space="preserve">. </w:t>
      </w:r>
      <w:r w:rsidRPr="00915AFD">
        <w:t>OPDRACHTNEMER zal geen gebruik maken van zijn zelfstandige declaratierecht jegens patiënten en verzekeraars voor de door hem binnen de kaders van deze overeenkomst van opdracht verleende zorg.</w:t>
      </w:r>
    </w:p>
    <w:p w14:paraId="659C0E8B" w14:textId="3DDBD14B" w:rsidR="00EB5F5C" w:rsidRPr="00915AFD" w:rsidRDefault="00EB5F5C" w:rsidP="001F3814">
      <w:pPr>
        <w:pStyle w:val="DSLijstnummering5Binnen"/>
        <w:numPr>
          <w:ilvl w:val="0"/>
          <w:numId w:val="0"/>
        </w:numPr>
        <w:ind w:left="720"/>
      </w:pPr>
    </w:p>
    <w:p w14:paraId="68EC878C" w14:textId="77777777" w:rsidR="000C1823" w:rsidRPr="00915AFD" w:rsidRDefault="000C1823" w:rsidP="000C1823">
      <w:pPr>
        <w:pStyle w:val="DSLijstnummering7Binnen"/>
        <w:rPr>
          <w:b/>
        </w:rPr>
      </w:pPr>
      <w:r w:rsidRPr="00915AFD">
        <w:rPr>
          <w:b/>
        </w:rPr>
        <w:t>Aansprakelijkheid</w:t>
      </w:r>
    </w:p>
    <w:p w14:paraId="5518EA30" w14:textId="77777777" w:rsidR="000C1823" w:rsidRPr="00915AFD" w:rsidRDefault="000C1823" w:rsidP="000C1823">
      <w:pPr>
        <w:pStyle w:val="DSLijstnummering7Binnen"/>
        <w:numPr>
          <w:ilvl w:val="0"/>
          <w:numId w:val="0"/>
        </w:numPr>
        <w:ind w:left="1134"/>
        <w:rPr>
          <w:b/>
        </w:rPr>
      </w:pPr>
    </w:p>
    <w:p w14:paraId="5BC1684E" w14:textId="77777777" w:rsidR="00A306F6" w:rsidRDefault="00AF290A" w:rsidP="00357E9A">
      <w:pPr>
        <w:pStyle w:val="DSLijstnummering5Binnen"/>
        <w:numPr>
          <w:ilvl w:val="1"/>
          <w:numId w:val="29"/>
        </w:numPr>
        <w:ind w:left="709" w:hanging="709"/>
      </w:pPr>
      <w:r w:rsidRPr="00915AFD">
        <w:t>OPDRACHTNEMER zal zijn werkzaamheden naar zijn beste vermogen uitvoeren en daarbij zorgvuldigheid betrachten jegens OPDRACHTGEVER en derden.</w:t>
      </w:r>
    </w:p>
    <w:p w14:paraId="37DD1598" w14:textId="05B487A9" w:rsidR="00AF290A" w:rsidRPr="00915AFD" w:rsidRDefault="00A306F6" w:rsidP="00A306F6">
      <w:pPr>
        <w:pStyle w:val="DSLijstnummering5Binnen"/>
        <w:numPr>
          <w:ilvl w:val="0"/>
          <w:numId w:val="0"/>
        </w:numPr>
        <w:ind w:left="709"/>
      </w:pPr>
      <w:r>
        <w:t xml:space="preserve">[optioneel] </w:t>
      </w:r>
      <w:r w:rsidR="00AF290A" w:rsidRPr="00915AFD">
        <w:t xml:space="preserve"> De aansprakelijkheid van OPDRACHTNEMER voor schade uit welken hoofde dan ook, is beperkt tot de uitkering waarvoor OP</w:t>
      </w:r>
      <w:r w:rsidR="003F7ED7" w:rsidRPr="00915AFD">
        <w:t>D</w:t>
      </w:r>
      <w:r w:rsidR="00AF290A" w:rsidRPr="00915AFD">
        <w:t>RACHTNEMER betreffende die schade is verzekerd</w:t>
      </w:r>
      <w:r w:rsidR="004E06EC" w:rsidRPr="00915AFD">
        <w:t xml:space="preserve"> waarbij OPDRACHTNEMER de verplichting heeft zorg te dragen voor passende verzekeringen ter dekking </w:t>
      </w:r>
      <w:r w:rsidR="003311F1" w:rsidRPr="00915AFD">
        <w:t xml:space="preserve">van directe of indirecte schade </w:t>
      </w:r>
      <w:r w:rsidR="004E06EC" w:rsidRPr="00915AFD">
        <w:t>ontstaan als gevolg van zijn handelen of nalaten daarvan in de uitvoering van deze opdracht.</w:t>
      </w:r>
    </w:p>
    <w:p w14:paraId="3792401C" w14:textId="5AEADFC0" w:rsidR="001F3814" w:rsidRDefault="001F3814">
      <w:pPr>
        <w:spacing w:line="240" w:lineRule="atLeast"/>
        <w:jc w:val="left"/>
      </w:pPr>
      <w:r>
        <w:br w:type="page"/>
      </w:r>
    </w:p>
    <w:p w14:paraId="00B24E7D" w14:textId="77777777" w:rsidR="000C1823" w:rsidRPr="00915AFD" w:rsidRDefault="000C1823" w:rsidP="000C1823">
      <w:pPr>
        <w:pStyle w:val="DSLijstnummering7Binnen"/>
        <w:rPr>
          <w:b/>
        </w:rPr>
      </w:pPr>
      <w:r w:rsidRPr="00915AFD">
        <w:rPr>
          <w:b/>
        </w:rPr>
        <w:lastRenderedPageBreak/>
        <w:t>Verzekeringen</w:t>
      </w:r>
    </w:p>
    <w:p w14:paraId="5379BC7E" w14:textId="77777777" w:rsidR="000C1823" w:rsidRPr="00915AFD" w:rsidRDefault="000C1823" w:rsidP="000C1823">
      <w:pPr>
        <w:pStyle w:val="DSLijstnummering5Binnen"/>
        <w:numPr>
          <w:ilvl w:val="0"/>
          <w:numId w:val="0"/>
        </w:numPr>
        <w:ind w:left="709"/>
      </w:pPr>
    </w:p>
    <w:p w14:paraId="004118A0" w14:textId="3A729465" w:rsidR="00CF4FD0" w:rsidRPr="00915AFD" w:rsidRDefault="000C1823" w:rsidP="00CF4FD0">
      <w:pPr>
        <w:pStyle w:val="DSLijstnummering5Binnen"/>
        <w:numPr>
          <w:ilvl w:val="0"/>
          <w:numId w:val="0"/>
        </w:numPr>
        <w:ind w:left="709" w:hanging="709"/>
        <w:rPr>
          <w:rFonts w:cs="Tahoma"/>
        </w:rPr>
      </w:pPr>
      <w:r w:rsidRPr="00915AFD">
        <w:t xml:space="preserve">7.1 </w:t>
      </w:r>
      <w:r w:rsidRPr="00915AFD">
        <w:tab/>
      </w:r>
      <w:r w:rsidR="00302D6B" w:rsidRPr="00915AFD">
        <w:t>P</w:t>
      </w:r>
      <w:r w:rsidR="000E3EC7" w:rsidRPr="00915AFD">
        <w:t>artijen dragen e</w:t>
      </w:r>
      <w:r w:rsidRPr="00915AFD">
        <w:t xml:space="preserve">r zorg voor dat </w:t>
      </w:r>
      <w:r w:rsidR="000E3EC7" w:rsidRPr="00915AFD">
        <w:t>zij ieder b</w:t>
      </w:r>
      <w:r w:rsidRPr="00915AFD">
        <w:t>esch</w:t>
      </w:r>
      <w:r w:rsidR="000E3EC7" w:rsidRPr="00915AFD">
        <w:t>ikken</w:t>
      </w:r>
      <w:r w:rsidRPr="00915AFD">
        <w:t xml:space="preserve"> over een eigen beroepsaansprakelijkheidsverzekering</w:t>
      </w:r>
      <w:r w:rsidR="00753255" w:rsidRPr="00915AFD">
        <w:t xml:space="preserve"> </w:t>
      </w:r>
      <w:r w:rsidR="00496A3C">
        <w:t xml:space="preserve">en bedrijfsaansprakelijkheidsverzekering </w:t>
      </w:r>
      <w:r w:rsidR="00753255" w:rsidRPr="00915AFD">
        <w:t>met een binnen het werkveld gangbare dekking</w:t>
      </w:r>
      <w:r w:rsidR="006444CC" w:rsidRPr="00915AFD">
        <w:t xml:space="preserve"> </w:t>
      </w:r>
      <w:r w:rsidR="00496A3C">
        <w:t xml:space="preserve">maar met een minimale dekking van € 1.000.000,- per gebeurtenis </w:t>
      </w:r>
      <w:r w:rsidR="006444CC" w:rsidRPr="00915AFD">
        <w:rPr>
          <w:rFonts w:cs="Tahoma"/>
        </w:rPr>
        <w:t>voor de door he</w:t>
      </w:r>
      <w:r w:rsidR="000E3EC7" w:rsidRPr="00915AFD">
        <w:rPr>
          <w:rFonts w:cs="Tahoma"/>
        </w:rPr>
        <w:t>n</w:t>
      </w:r>
      <w:r w:rsidR="006444CC" w:rsidRPr="00915AFD">
        <w:rPr>
          <w:rFonts w:cs="Tahoma"/>
        </w:rPr>
        <w:t xml:space="preserve"> verrichte en nog te verrichten werkzaamheden en zorg</w:t>
      </w:r>
      <w:r w:rsidR="000E3EC7" w:rsidRPr="00915AFD">
        <w:rPr>
          <w:rFonts w:cs="Tahoma"/>
        </w:rPr>
        <w:t>en</w:t>
      </w:r>
      <w:r w:rsidR="006444CC" w:rsidRPr="00915AFD">
        <w:rPr>
          <w:rFonts w:cs="Tahoma"/>
        </w:rPr>
        <w:t xml:space="preserve"> ervoor, dat ter zake van deze verzekering afdoende dekking gewaarborgd zal blijven door de premies tijdig te betalen</w:t>
      </w:r>
      <w:r w:rsidR="006444CC" w:rsidRPr="00915AFD">
        <w:rPr>
          <w:rFonts w:cs="Arial"/>
        </w:rPr>
        <w:t>.</w:t>
      </w:r>
    </w:p>
    <w:p w14:paraId="5C5A71D0" w14:textId="77777777" w:rsidR="00954E00" w:rsidRPr="00915AFD" w:rsidRDefault="00954E00" w:rsidP="00954E00">
      <w:pPr>
        <w:pStyle w:val="DSLijstnummering5Binnen"/>
        <w:numPr>
          <w:ilvl w:val="0"/>
          <w:numId w:val="0"/>
        </w:numPr>
        <w:ind w:left="709" w:hanging="709"/>
      </w:pPr>
    </w:p>
    <w:p w14:paraId="14CD218B" w14:textId="77777777" w:rsidR="000C1823" w:rsidRPr="00915AFD" w:rsidRDefault="000C1823" w:rsidP="000C1823">
      <w:pPr>
        <w:pStyle w:val="DSLijstnummering5Binnen"/>
        <w:numPr>
          <w:ilvl w:val="0"/>
          <w:numId w:val="0"/>
        </w:numPr>
        <w:ind w:left="709" w:hanging="709"/>
      </w:pPr>
      <w:r w:rsidRPr="00915AFD">
        <w:t>7.2</w:t>
      </w:r>
      <w:r w:rsidRPr="00915AFD">
        <w:tab/>
      </w:r>
      <w:r w:rsidRPr="00140CC6">
        <w:t xml:space="preserve">OPDRACHTNEMER treft naar eigen inzicht </w:t>
      </w:r>
      <w:r w:rsidR="006444CC" w:rsidRPr="00140CC6">
        <w:t xml:space="preserve">en voor eigen rekening </w:t>
      </w:r>
      <w:r w:rsidRPr="00140CC6">
        <w:t>voorzieningen voor het risico van inkomensverlies als gevolg van arbeidsongeschiktheid.</w:t>
      </w:r>
      <w:r w:rsidR="006444CC" w:rsidRPr="00915AFD">
        <w:t xml:space="preserve"> </w:t>
      </w:r>
    </w:p>
    <w:p w14:paraId="1C8C7F5B" w14:textId="77777777" w:rsidR="000C1823" w:rsidRPr="00915AFD" w:rsidRDefault="000C1823" w:rsidP="000C1823"/>
    <w:p w14:paraId="54FE7FD4" w14:textId="16F7C154" w:rsidR="000C1823" w:rsidRPr="00915AFD" w:rsidRDefault="00844BA7" w:rsidP="000C1823">
      <w:pPr>
        <w:pStyle w:val="DSLijstnummering7Binnen"/>
        <w:rPr>
          <w:b/>
        </w:rPr>
      </w:pPr>
      <w:r w:rsidRPr="00915AFD">
        <w:rPr>
          <w:b/>
        </w:rPr>
        <w:t>K</w:t>
      </w:r>
      <w:r w:rsidR="000C1823" w:rsidRPr="00915AFD">
        <w:rPr>
          <w:b/>
        </w:rPr>
        <w:t>lachtenregeling</w:t>
      </w:r>
      <w:r w:rsidR="00915AFD">
        <w:rPr>
          <w:b/>
        </w:rPr>
        <w:br/>
      </w:r>
    </w:p>
    <w:p w14:paraId="427AC394" w14:textId="77777777" w:rsidR="000C1823" w:rsidRPr="00915AFD" w:rsidRDefault="000C1823" w:rsidP="000C1823">
      <w:pPr>
        <w:rPr>
          <w:vanish/>
        </w:rPr>
      </w:pPr>
    </w:p>
    <w:p w14:paraId="7AADDD41" w14:textId="77777777" w:rsidR="000C1823" w:rsidRPr="00915AFD" w:rsidRDefault="000C1823" w:rsidP="000C1823">
      <w:pPr>
        <w:pStyle w:val="DSLijstnummering5Binnen"/>
        <w:numPr>
          <w:ilvl w:val="0"/>
          <w:numId w:val="0"/>
        </w:numPr>
        <w:ind w:left="709" w:hanging="709"/>
      </w:pPr>
      <w:r w:rsidRPr="00915AFD">
        <w:t>8.1</w:t>
      </w:r>
      <w:r w:rsidRPr="00915AFD">
        <w:tab/>
        <w:t>OPDRACHTNEMER draagt zorg voor deelname aan een klachtenvoorziening of voorziet in een klachtenvoorziening zoals wettelijk voorgeschreven.</w:t>
      </w:r>
    </w:p>
    <w:p w14:paraId="7B0DF44E" w14:textId="77777777" w:rsidR="000C1823" w:rsidRPr="00915AFD" w:rsidRDefault="000C1823" w:rsidP="000C1823">
      <w:pPr>
        <w:pStyle w:val="DSLijstnummering5Binnen"/>
        <w:numPr>
          <w:ilvl w:val="0"/>
          <w:numId w:val="0"/>
        </w:numPr>
        <w:ind w:left="709"/>
      </w:pPr>
    </w:p>
    <w:p w14:paraId="6162518A" w14:textId="77777777" w:rsidR="000C1823" w:rsidRPr="00915AFD" w:rsidRDefault="000C1823" w:rsidP="00357E9A">
      <w:pPr>
        <w:pStyle w:val="DSLijstnummering5Binnen"/>
        <w:numPr>
          <w:ilvl w:val="1"/>
          <w:numId w:val="30"/>
        </w:numPr>
        <w:ind w:left="709" w:hanging="709"/>
      </w:pPr>
      <w:r w:rsidRPr="00915AFD">
        <w:t>Als de praktijk van OPDRACHTGEVER kwalificeert als een instelling volgens de Wet Klachtrecht Cliënten Zorgsector (WKCZ) [bij invoering daarvan: de Wet Kwaliteit, Klachten en Geschillen Zorg (WKKGZ)] of de Kwaliteitswet Zorginstellingen (</w:t>
      </w:r>
      <w:proofErr w:type="spellStart"/>
      <w:r w:rsidRPr="00915AFD">
        <w:t>K</w:t>
      </w:r>
      <w:r w:rsidR="00844BA7" w:rsidRPr="00915AFD">
        <w:t>zi</w:t>
      </w:r>
      <w:proofErr w:type="spellEnd"/>
      <w:r w:rsidRPr="00915AFD">
        <w:t xml:space="preserve">), ook wanneer deze kwalificatie ontstaat als gevolg van het aangaan van deze overeenkomst, verbindt OPDRACHTNEMER zich jegens OPDRACHTGEVER tot het participeren in diens kwaliteitssysteem, klachten- en geschillenregeling, voor zover dit nodig is om aan de regels gesteld in de WKCZ [WKKGZ] of </w:t>
      </w:r>
      <w:proofErr w:type="spellStart"/>
      <w:r w:rsidRPr="00915AFD">
        <w:t>K</w:t>
      </w:r>
      <w:r w:rsidR="00844BA7" w:rsidRPr="00915AFD">
        <w:t>zi</w:t>
      </w:r>
      <w:proofErr w:type="spellEnd"/>
      <w:r w:rsidRPr="00915AFD">
        <w:t xml:space="preserve"> te kunnen voldoen.</w:t>
      </w:r>
    </w:p>
    <w:p w14:paraId="13DF090E" w14:textId="34F90908" w:rsidR="00A306F6" w:rsidRDefault="00A306F6">
      <w:pPr>
        <w:spacing w:line="240" w:lineRule="atLeast"/>
        <w:jc w:val="left"/>
      </w:pPr>
    </w:p>
    <w:p w14:paraId="6E6B2378" w14:textId="77777777" w:rsidR="000C1823" w:rsidRPr="00915AFD" w:rsidRDefault="000C1823" w:rsidP="00357E9A">
      <w:pPr>
        <w:pStyle w:val="DSLijstnummering5Binnen"/>
        <w:numPr>
          <w:ilvl w:val="1"/>
          <w:numId w:val="30"/>
        </w:numPr>
        <w:ind w:left="709" w:hanging="709"/>
      </w:pPr>
      <w:r w:rsidRPr="00915AFD">
        <w:t>OPDRACHTNEMER verklaart dat een behandeling van een patiënt van OPDRACHTGEVER is aan te merken als een overeenkomst als bedoeld in artikel 7:446 lid 1 BW, waarbij OPDRACHTNEMER is aan te merken als hulpverlener en daarmee volledig verantwoordelijk te zijn voor alle behandelingen door hem of onder zijn verantwoordelijkheid verricht.</w:t>
      </w:r>
    </w:p>
    <w:p w14:paraId="1F3C9414" w14:textId="77777777" w:rsidR="000C1823" w:rsidRPr="00915AFD" w:rsidRDefault="000C1823" w:rsidP="000C1823">
      <w:pPr>
        <w:pStyle w:val="DSLijstnummering5Binnen"/>
        <w:numPr>
          <w:ilvl w:val="0"/>
          <w:numId w:val="0"/>
        </w:numPr>
        <w:ind w:left="709"/>
      </w:pPr>
    </w:p>
    <w:p w14:paraId="720982E1" w14:textId="77777777" w:rsidR="000C1823" w:rsidRPr="00915AFD" w:rsidRDefault="000C1823" w:rsidP="00357E9A">
      <w:pPr>
        <w:pStyle w:val="DSLijstnummering5Binnen"/>
        <w:numPr>
          <w:ilvl w:val="1"/>
          <w:numId w:val="30"/>
        </w:numPr>
        <w:ind w:left="709" w:hanging="709"/>
      </w:pPr>
      <w:r w:rsidRPr="00915AFD">
        <w:t>OPDRACHTGEVER verklaart dat een behandeling van een patiënt door een werknemer of ingehuurde kracht zonder of met een beperkte behandelingsbevoegdheid, in zijn opdracht, onder zijn verantwoordelijkheid en voor zijn risico wordt uitgevoerd, ook indien de behandeling bij zijn afwezigheid plaats vindt.</w:t>
      </w:r>
    </w:p>
    <w:p w14:paraId="71EED3BE" w14:textId="77777777" w:rsidR="000C1823" w:rsidRPr="00915AFD" w:rsidRDefault="000C1823" w:rsidP="000C1823">
      <w:pPr>
        <w:pStyle w:val="DSLijstnummering5Binnen"/>
        <w:numPr>
          <w:ilvl w:val="0"/>
          <w:numId w:val="0"/>
        </w:numPr>
        <w:ind w:left="709"/>
      </w:pPr>
    </w:p>
    <w:p w14:paraId="723E1057" w14:textId="77777777" w:rsidR="000C1823" w:rsidRPr="00915AFD" w:rsidRDefault="000C1823" w:rsidP="00357E9A">
      <w:pPr>
        <w:pStyle w:val="DSLijstnummering5Binnen"/>
        <w:numPr>
          <w:ilvl w:val="1"/>
          <w:numId w:val="30"/>
        </w:numPr>
        <w:ind w:left="709" w:hanging="709"/>
      </w:pPr>
      <w:r w:rsidRPr="00915AFD">
        <w:lastRenderedPageBreak/>
        <w:t>Wanneer sprake is van een klacht van of een geschil met een patiënt van OPDRACHTGEVER die in het kader van deze overeenkomst behandeld is door OPDRACHTNEMER, zullen partijen elkaar volledig en prompt informeren over de voortgang van de afhandeling daarvan. Partijen zullen, daar waar noodzakelijk, gezamenlijk optreden in de behandeling van de klacht of het geschil.</w:t>
      </w:r>
    </w:p>
    <w:p w14:paraId="5205BE3C" w14:textId="77777777" w:rsidR="000C1823" w:rsidRPr="00915AFD" w:rsidRDefault="000C1823" w:rsidP="000C1823">
      <w:pPr>
        <w:pStyle w:val="DSLijstnummering5Binnen"/>
        <w:numPr>
          <w:ilvl w:val="0"/>
          <w:numId w:val="0"/>
        </w:numPr>
        <w:ind w:left="709"/>
      </w:pPr>
    </w:p>
    <w:p w14:paraId="415FDB8A" w14:textId="77777777" w:rsidR="000C1823" w:rsidRPr="00915AFD" w:rsidRDefault="000C1823" w:rsidP="00357E9A">
      <w:pPr>
        <w:pStyle w:val="DSLijstnummering5Binnen"/>
        <w:numPr>
          <w:ilvl w:val="1"/>
          <w:numId w:val="30"/>
        </w:numPr>
        <w:ind w:left="709" w:hanging="709"/>
      </w:pPr>
      <w:r w:rsidRPr="00915AFD">
        <w:t>In het geval van een situatie als bedoeld in 8.5 heeft OPDRACHTNEMER recht op inzage in de patiëntenadministratie van de betreffende patiënt als bedoeld in de artikelen 3.1 en 3.3, indachtig de in die artikelen gestelde voorwaarden.</w:t>
      </w:r>
    </w:p>
    <w:p w14:paraId="15760B83" w14:textId="77777777" w:rsidR="00A271D2" w:rsidRPr="00915AFD" w:rsidRDefault="00A271D2" w:rsidP="00A271D2">
      <w:pPr>
        <w:pStyle w:val="Lijstalinea"/>
      </w:pPr>
    </w:p>
    <w:p w14:paraId="6CA453EA" w14:textId="77777777" w:rsidR="000C1823" w:rsidRPr="00915AFD" w:rsidRDefault="000C1823" w:rsidP="000C1823">
      <w:pPr>
        <w:pStyle w:val="DSLijstnummering7Binnen"/>
        <w:rPr>
          <w:b/>
        </w:rPr>
      </w:pPr>
      <w:r w:rsidRPr="00915AFD">
        <w:rPr>
          <w:b/>
        </w:rPr>
        <w:t>Einde</w:t>
      </w:r>
    </w:p>
    <w:p w14:paraId="7734221A" w14:textId="77777777" w:rsidR="000C1823" w:rsidRPr="00915AFD" w:rsidRDefault="000C1823" w:rsidP="000C1823">
      <w:pPr>
        <w:pStyle w:val="DSLijstnummering7Binnen"/>
        <w:numPr>
          <w:ilvl w:val="0"/>
          <w:numId w:val="0"/>
        </w:numPr>
        <w:ind w:left="709" w:hanging="709"/>
        <w:rPr>
          <w:b/>
        </w:rPr>
      </w:pPr>
    </w:p>
    <w:p w14:paraId="260D4771" w14:textId="77777777" w:rsidR="000C1823" w:rsidRPr="00915AFD" w:rsidRDefault="00525A56" w:rsidP="00525A56">
      <w:pPr>
        <w:pStyle w:val="DSLijstnummering5Binnen"/>
        <w:numPr>
          <w:ilvl w:val="0"/>
          <w:numId w:val="0"/>
        </w:numPr>
      </w:pPr>
      <w:r w:rsidRPr="00915AFD">
        <w:t xml:space="preserve">9.1 </w:t>
      </w:r>
      <w:r w:rsidRPr="00915AFD">
        <w:tab/>
      </w:r>
      <w:r w:rsidR="000C1823" w:rsidRPr="00915AFD">
        <w:t>De overeenkomst wordt beëindigd:</w:t>
      </w:r>
    </w:p>
    <w:p w14:paraId="26046F9A" w14:textId="08D7B810" w:rsidR="00522306" w:rsidRDefault="000C1823" w:rsidP="00AB04E1">
      <w:pPr>
        <w:ind w:left="709"/>
      </w:pPr>
      <w:r w:rsidRPr="00915AFD">
        <w:t>a.</w:t>
      </w:r>
      <w:r w:rsidR="00522306">
        <w:t xml:space="preserve"> door het verstrijken van de duur waarvoor deze overeenkomst is aangegaan</w:t>
      </w:r>
      <w:r w:rsidR="008B3EAC">
        <w:t>, zonder dat voorafgaande opzegging nodig is</w:t>
      </w:r>
      <w:r w:rsidR="00B37A78">
        <w:t>. Bij voortzetting van de activiteiten als bedoeld in artikel 1.1 wordt de overeenkomst geacht stilzwijgend te zijn verlengd voor gelijke duur en overeenkomstige voorwaarden</w:t>
      </w:r>
      <w:r w:rsidR="00522306">
        <w:t>;</w:t>
      </w:r>
    </w:p>
    <w:p w14:paraId="65B7D048" w14:textId="2FC8794B" w:rsidR="00AB04E1" w:rsidRPr="00915AFD" w:rsidRDefault="00522306" w:rsidP="00AB04E1">
      <w:pPr>
        <w:ind w:left="709"/>
      </w:pPr>
      <w:r>
        <w:t>b.</w:t>
      </w:r>
      <w:r w:rsidR="000C1823" w:rsidRPr="00915AFD">
        <w:t xml:space="preserve"> door opzegging door één der partijen met inachtneming van een opzegtermijn van één/twee/drie maanden [doorhalen wat niet van toepassing is];</w:t>
      </w:r>
    </w:p>
    <w:p w14:paraId="714228D1" w14:textId="38E1FDED" w:rsidR="000C1823" w:rsidRPr="00915AFD" w:rsidRDefault="00522306" w:rsidP="000C1823">
      <w:pPr>
        <w:ind w:left="709"/>
      </w:pPr>
      <w:r>
        <w:t>c</w:t>
      </w:r>
      <w:r w:rsidR="000C1823" w:rsidRPr="00915AFD">
        <w:t>. doordat OPDRACHTNEMER zijn inschrijving in het BIG-register (tijdelijk) wordt doorgehaald, of OPDRACHTNEMER anderszins feitelijk of juridisch de bevoegdheid verliest om als tandarts de opdracht uit te voeren, vanaf het moment dat OPDRACHTNEMER zijn bevoegdheid verliest.</w:t>
      </w:r>
    </w:p>
    <w:p w14:paraId="4A9DDF19" w14:textId="5191E4E5" w:rsidR="00A306F6" w:rsidRDefault="00A306F6">
      <w:pPr>
        <w:spacing w:line="240" w:lineRule="atLeast"/>
        <w:jc w:val="left"/>
      </w:pPr>
    </w:p>
    <w:p w14:paraId="2B5DCF53" w14:textId="78720E5C" w:rsidR="000C1823" w:rsidRPr="00915AFD" w:rsidRDefault="00525A56" w:rsidP="00525A56">
      <w:pPr>
        <w:pStyle w:val="DSLijstnummering5Binnen"/>
        <w:numPr>
          <w:ilvl w:val="0"/>
          <w:numId w:val="0"/>
        </w:numPr>
        <w:ind w:left="705" w:hanging="705"/>
      </w:pPr>
      <w:r w:rsidRPr="00915AFD">
        <w:t xml:space="preserve">9.2 </w:t>
      </w:r>
      <w:r w:rsidRPr="00915AFD">
        <w:tab/>
      </w:r>
      <w:r w:rsidR="00954E00" w:rsidRPr="00915AFD">
        <w:t xml:space="preserve">De </w:t>
      </w:r>
      <w:r w:rsidR="000C1823" w:rsidRPr="00915AFD">
        <w:t>ene partij is gerechtigd deze overeenkomst met onmiddellijke ingang en zonder enige verplichting tot schadevergoeding op te zeggen, indien de andere partij:</w:t>
      </w:r>
    </w:p>
    <w:p w14:paraId="48E7726D" w14:textId="77777777" w:rsidR="000C1823" w:rsidRPr="00915AFD" w:rsidRDefault="000C1823" w:rsidP="000C1823">
      <w:pPr>
        <w:ind w:left="709"/>
      </w:pPr>
      <w:r w:rsidRPr="00915AFD">
        <w:t>a. ernstig tekort is geschoten ter zake van enige verplichting voortvloeiende uit de werkzaamheden zoals overeengekomen in deze overeenkomst en een dergelijk tekortschieten niet binnen twee weken na schriftelijke kennisgeving hiervan door de eerstgenoemde partij zal zijn hersteld;</w:t>
      </w:r>
    </w:p>
    <w:p w14:paraId="721DA02D" w14:textId="77777777" w:rsidR="000C1823" w:rsidRPr="00915AFD" w:rsidRDefault="000C1823" w:rsidP="000C1823">
      <w:pPr>
        <w:ind w:left="709"/>
      </w:pPr>
      <w:r w:rsidRPr="00915AFD">
        <w:t>b. ernstig tekort is geschoten ter zake van enige verplichting voortvloeiende uit de werkzaamheden zoals overeengekomen in deze overeenkomst en herstel van een dergelijk tekortschieten reeds blijvend onmogelijk is;</w:t>
      </w:r>
    </w:p>
    <w:p w14:paraId="7596E3B8" w14:textId="77777777" w:rsidR="000C1823" w:rsidRPr="00915AFD" w:rsidRDefault="000C1823" w:rsidP="000C1823">
      <w:pPr>
        <w:ind w:left="709"/>
      </w:pPr>
      <w:r w:rsidRPr="00915AFD">
        <w:t>c. in staat van faillissement wordt verklaard, surseance van betaling of het eigen faillissement aanvraagt, surseance van betaling wordt verleend, dan wel indien zij door beslaglegging, onder curatelestelling of anderszins de beschikkingsbevoegdheid over haar vermogen of substantiële delen ervan verliest;.</w:t>
      </w:r>
    </w:p>
    <w:p w14:paraId="38AAEFF9" w14:textId="77777777" w:rsidR="001635FA" w:rsidRPr="00915AFD" w:rsidRDefault="000C1823" w:rsidP="001635FA">
      <w:pPr>
        <w:ind w:left="709"/>
      </w:pPr>
      <w:r w:rsidRPr="00915AFD">
        <w:t>d. OPDRACHTNEMER komt te overlijden</w:t>
      </w:r>
      <w:r w:rsidR="001635FA" w:rsidRPr="00915AFD">
        <w:t>;</w:t>
      </w:r>
    </w:p>
    <w:p w14:paraId="10C4ED1D" w14:textId="77777777" w:rsidR="001635FA" w:rsidRPr="00915AFD" w:rsidRDefault="001635FA" w:rsidP="001635FA">
      <w:pPr>
        <w:ind w:left="709"/>
      </w:pPr>
      <w:r w:rsidRPr="00915AFD">
        <w:lastRenderedPageBreak/>
        <w:t xml:space="preserve">e. [optioneel] </w:t>
      </w:r>
      <w:r w:rsidRPr="00915AFD">
        <w:rPr>
          <w:rFonts w:cs="Tahoma"/>
        </w:rPr>
        <w:t>sprake is van onvoorziene omstandigheden, daaronder begrepen wijziging van wet- en regelgeving, die niet voor rekening van de opzeggende partij komen en die zo ingrijpend zijn, dat van de opzeggende partij naar maatstaven van redelijkheid en billijkheid instandhouding van de overeenkomst niet verlangd kan worden.</w:t>
      </w:r>
    </w:p>
    <w:p w14:paraId="6DC93A37" w14:textId="77777777" w:rsidR="000C1823" w:rsidRPr="00915AFD" w:rsidRDefault="000C1823" w:rsidP="000C1823"/>
    <w:p w14:paraId="5BCB3129" w14:textId="77777777" w:rsidR="00A271D2" w:rsidRPr="004B352B" w:rsidRDefault="00A271D2" w:rsidP="000C1823">
      <w:pPr>
        <w:rPr>
          <w:b/>
        </w:rPr>
      </w:pPr>
      <w:r w:rsidRPr="004B352B">
        <w:rPr>
          <w:b/>
        </w:rPr>
        <w:t xml:space="preserve">Artikel 10. </w:t>
      </w:r>
      <w:r w:rsidR="00A93776" w:rsidRPr="004B352B">
        <w:rPr>
          <w:b/>
        </w:rPr>
        <w:t>Vrijwaring en verrekening</w:t>
      </w:r>
    </w:p>
    <w:p w14:paraId="1D29E25D" w14:textId="77777777" w:rsidR="00A93776" w:rsidRPr="00915AFD" w:rsidRDefault="00A93776" w:rsidP="00A93776">
      <w:pPr>
        <w:ind w:left="705" w:hanging="705"/>
      </w:pPr>
    </w:p>
    <w:p w14:paraId="6ADDD5E9" w14:textId="77777777" w:rsidR="0057681B" w:rsidRPr="00915AFD" w:rsidRDefault="00A93776" w:rsidP="0057681B">
      <w:pPr>
        <w:ind w:left="705" w:hanging="705"/>
        <w:rPr>
          <w:rFonts w:cs="Tahoma"/>
        </w:rPr>
      </w:pPr>
      <w:r w:rsidRPr="00915AFD">
        <w:t>10.1</w:t>
      </w:r>
      <w:r w:rsidRPr="00915AFD">
        <w:tab/>
      </w:r>
      <w:r w:rsidRPr="00915AFD">
        <w:tab/>
      </w:r>
      <w:r w:rsidRPr="00915AFD">
        <w:rPr>
          <w:rFonts w:cs="Tahoma"/>
        </w:rPr>
        <w:t>Indien het niet nakomen en/of overtreden van enige bepaling van de overeenkomst door één van de partijen (‘de overtredende partij’) leidt tot schade die voortvloeit uit eventuele fiscaalrechtelijke geschillen, is de andere partij daarvoor niet aansprakelijk. Voor zover de andere partij voor dergelijke schade wordt aangesproken vrijwaart de overtredende partij de andere partij geheel. Onder schade wordt tevens begrepen boetes en/of (</w:t>
      </w:r>
      <w:proofErr w:type="spellStart"/>
      <w:r w:rsidRPr="00915AFD">
        <w:rPr>
          <w:rFonts w:cs="Tahoma"/>
        </w:rPr>
        <w:t>heffings</w:t>
      </w:r>
      <w:proofErr w:type="spellEnd"/>
      <w:r w:rsidRPr="00915AFD">
        <w:rPr>
          <w:rFonts w:cs="Tahoma"/>
        </w:rPr>
        <w:t>)rente.</w:t>
      </w:r>
      <w:r w:rsidR="0057681B" w:rsidRPr="00915AFD">
        <w:rPr>
          <w:rFonts w:cs="Tahoma"/>
        </w:rPr>
        <w:t xml:space="preserve"> </w:t>
      </w:r>
    </w:p>
    <w:p w14:paraId="5B643A76" w14:textId="77777777" w:rsidR="005846B9" w:rsidRPr="00915AFD" w:rsidRDefault="005846B9" w:rsidP="0057681B">
      <w:pPr>
        <w:ind w:left="705" w:hanging="705"/>
        <w:rPr>
          <w:rFonts w:cs="Tahoma"/>
        </w:rPr>
      </w:pPr>
    </w:p>
    <w:p w14:paraId="2F23B395" w14:textId="77777777" w:rsidR="0057681B" w:rsidRPr="00915AFD" w:rsidRDefault="0057681B" w:rsidP="0057681B">
      <w:pPr>
        <w:ind w:left="705" w:hanging="705"/>
        <w:rPr>
          <w:rFonts w:cs="Tahoma"/>
        </w:rPr>
      </w:pPr>
      <w:r w:rsidRPr="00915AFD">
        <w:rPr>
          <w:rFonts w:cs="Tahoma"/>
        </w:rPr>
        <w:t xml:space="preserve">10.2 </w:t>
      </w:r>
      <w:r w:rsidRPr="00915AFD">
        <w:rPr>
          <w:rFonts w:cs="Tahoma"/>
        </w:rPr>
        <w:tab/>
      </w:r>
      <w:r w:rsidR="00A93776" w:rsidRPr="00915AFD">
        <w:rPr>
          <w:rFonts w:cs="Tahoma"/>
        </w:rPr>
        <w:t>In een voorkomend geval zal de geleden schade mogen worden verrekend met al hetgeen door de betreffende partij op dat moment verschuldigd is of zal worden aan de overtredende partij uit welke hoofde dan ook, onverminderd het recht van betreffende partij om geleden schade op enige andere wijze in rechte te verhalen op de overtredende partij.</w:t>
      </w:r>
      <w:r w:rsidRPr="00915AFD">
        <w:rPr>
          <w:rFonts w:cs="Tahoma"/>
        </w:rPr>
        <w:t xml:space="preserve"> </w:t>
      </w:r>
    </w:p>
    <w:p w14:paraId="07AD387E" w14:textId="77777777" w:rsidR="005846B9" w:rsidRPr="00915AFD" w:rsidRDefault="005846B9" w:rsidP="0057681B">
      <w:pPr>
        <w:ind w:left="705" w:hanging="705"/>
        <w:rPr>
          <w:rFonts w:cs="Arial"/>
        </w:rPr>
      </w:pPr>
    </w:p>
    <w:p w14:paraId="1B5CF9B1" w14:textId="6AB5ED1D" w:rsidR="005C4AC9" w:rsidRPr="00915AFD" w:rsidRDefault="00525A56" w:rsidP="00525A56">
      <w:pPr>
        <w:ind w:left="705" w:hanging="705"/>
      </w:pPr>
      <w:r w:rsidRPr="00915AFD">
        <w:rPr>
          <w:rFonts w:cs="Arial"/>
        </w:rPr>
        <w:t xml:space="preserve">10.3 </w:t>
      </w:r>
      <w:r w:rsidRPr="00915AFD">
        <w:rPr>
          <w:rFonts w:cs="Arial"/>
        </w:rPr>
        <w:tab/>
      </w:r>
      <w:r w:rsidR="0057681B" w:rsidRPr="00915AFD">
        <w:rPr>
          <w:rFonts w:cs="Arial"/>
        </w:rPr>
        <w:t>Partijen beogen, als vermeld in artikel 1.7, met deze overeenkomst noch om een arbeidsovereenkomst aan te gaan in de zin van artikel 7:610 e.v. BW noch om een fictieve dienstbetrekking tot stand te laten komen. Mocht OPDRACHTGEVER aansprakelijk worden gesteld voor de verschuldigdheid van loonbelasting en</w:t>
      </w:r>
      <w:r w:rsidR="00B048C8">
        <w:rPr>
          <w:rFonts w:cs="Arial"/>
        </w:rPr>
        <w:t>/of sociale premies volksverzekeringen en</w:t>
      </w:r>
      <w:r w:rsidR="0057681B" w:rsidRPr="00915AFD">
        <w:rPr>
          <w:rFonts w:cs="Arial"/>
        </w:rPr>
        <w:t xml:space="preserve"> eventuele </w:t>
      </w:r>
      <w:r w:rsidR="0057681B" w:rsidRPr="00915AFD">
        <w:rPr>
          <w:rFonts w:cs="Tahoma"/>
        </w:rPr>
        <w:t>(</w:t>
      </w:r>
      <w:proofErr w:type="spellStart"/>
      <w:r w:rsidR="0057681B" w:rsidRPr="00915AFD">
        <w:rPr>
          <w:rFonts w:cs="Tahoma"/>
        </w:rPr>
        <w:t>heffings</w:t>
      </w:r>
      <w:proofErr w:type="spellEnd"/>
      <w:r w:rsidR="0057681B" w:rsidRPr="00915AFD">
        <w:rPr>
          <w:rFonts w:cs="Tahoma"/>
        </w:rPr>
        <w:t>)rente,</w:t>
      </w:r>
      <w:r w:rsidR="0057681B" w:rsidRPr="00915AFD">
        <w:rPr>
          <w:rFonts w:cs="Arial"/>
        </w:rPr>
        <w:t xml:space="preserve"> over vergoedingen ter zake van de uitvoering van de opdracht</w:t>
      </w:r>
      <w:r w:rsidR="005C4AC9" w:rsidRPr="00915AFD">
        <w:rPr>
          <w:rFonts w:cs="Arial"/>
        </w:rPr>
        <w:t xml:space="preserve">, </w:t>
      </w:r>
      <w:r w:rsidR="002F08F9">
        <w:rPr>
          <w:rFonts w:cs="Arial"/>
        </w:rPr>
        <w:t xml:space="preserve">anders dan als gevolg van het bepaalde in artikel 10.1, </w:t>
      </w:r>
      <w:r w:rsidR="005C4AC9" w:rsidRPr="00915AFD">
        <w:rPr>
          <w:rFonts w:cs="Arial"/>
        </w:rPr>
        <w:t xml:space="preserve">dan vrijwaart OPDRACHTNEMER OPDRACHTGEVER </w:t>
      </w:r>
      <w:r w:rsidR="0057681B" w:rsidRPr="00915AFD">
        <w:rPr>
          <w:rFonts w:cs="Arial"/>
        </w:rPr>
        <w:t>onvoorwaardelijk ter zake van alle aanspraken van de Belastingdienst ter</w:t>
      </w:r>
      <w:r w:rsidR="00837951">
        <w:rPr>
          <w:rFonts w:cs="Arial"/>
        </w:rPr>
        <w:t xml:space="preserve"> </w:t>
      </w:r>
      <w:r w:rsidR="0057681B" w:rsidRPr="00915AFD">
        <w:rPr>
          <w:rFonts w:cs="Arial"/>
        </w:rPr>
        <w:t xml:space="preserve">zake. </w:t>
      </w:r>
    </w:p>
    <w:p w14:paraId="58E3AC74" w14:textId="77777777" w:rsidR="005846B9" w:rsidRPr="00915AFD" w:rsidRDefault="005846B9" w:rsidP="005846B9">
      <w:pPr>
        <w:pStyle w:val="Lijstalinea"/>
      </w:pPr>
    </w:p>
    <w:p w14:paraId="315BBDFA" w14:textId="77777777" w:rsidR="00A93776" w:rsidRPr="00915AFD" w:rsidRDefault="00525A56" w:rsidP="00525A56">
      <w:pPr>
        <w:ind w:left="705" w:hanging="705"/>
      </w:pPr>
      <w:r w:rsidRPr="00915AFD">
        <w:rPr>
          <w:rFonts w:cs="Arial"/>
        </w:rPr>
        <w:t>10.4</w:t>
      </w:r>
      <w:r w:rsidRPr="00915AFD">
        <w:rPr>
          <w:rFonts w:cs="Arial"/>
        </w:rPr>
        <w:tab/>
      </w:r>
      <w:r w:rsidR="005C4AC9" w:rsidRPr="00915AFD">
        <w:rPr>
          <w:rFonts w:cs="Arial"/>
        </w:rPr>
        <w:t>OPDRACHTNEMER is zelf verantwoordelijk voor de afdracht van onder meer inkomstenbelasting, sociale premies en/of eventuele BTW, die verschuldigd zijn ter zake de verrichte werkzaamheden in het kader van deze overeenkomst</w:t>
      </w:r>
      <w:r w:rsidRPr="00915AFD">
        <w:rPr>
          <w:rFonts w:cs="Arial"/>
        </w:rPr>
        <w:t>.</w:t>
      </w:r>
    </w:p>
    <w:p w14:paraId="2793DF83" w14:textId="6507180E" w:rsidR="001F3814" w:rsidRDefault="001F3814">
      <w:pPr>
        <w:spacing w:line="240" w:lineRule="atLeast"/>
        <w:jc w:val="left"/>
      </w:pPr>
      <w:r>
        <w:br w:type="page"/>
      </w:r>
    </w:p>
    <w:p w14:paraId="6EF26733" w14:textId="77777777" w:rsidR="000C1823" w:rsidRPr="00915AFD" w:rsidRDefault="005C4AC9" w:rsidP="005C4AC9">
      <w:pPr>
        <w:pStyle w:val="DSLijstnummering7Binnen"/>
        <w:numPr>
          <w:ilvl w:val="0"/>
          <w:numId w:val="0"/>
        </w:numPr>
        <w:ind w:left="993" w:hanging="993"/>
        <w:rPr>
          <w:b/>
        </w:rPr>
      </w:pPr>
      <w:r w:rsidRPr="00915AFD">
        <w:rPr>
          <w:b/>
        </w:rPr>
        <w:lastRenderedPageBreak/>
        <w:t>Artikel 11.</w:t>
      </w:r>
      <w:r w:rsidRPr="00915AFD">
        <w:rPr>
          <w:b/>
        </w:rPr>
        <w:tab/>
      </w:r>
      <w:r w:rsidR="000C1823" w:rsidRPr="00915AFD">
        <w:rPr>
          <w:b/>
        </w:rPr>
        <w:t>Gevolgen van beëindiging</w:t>
      </w:r>
    </w:p>
    <w:p w14:paraId="646DFBB9" w14:textId="77777777" w:rsidR="000C1823" w:rsidRPr="00915AFD" w:rsidRDefault="000C1823" w:rsidP="000C1823">
      <w:pPr>
        <w:pStyle w:val="DSLijstnummering7Binnen"/>
        <w:numPr>
          <w:ilvl w:val="0"/>
          <w:numId w:val="0"/>
        </w:numPr>
        <w:ind w:left="1134"/>
        <w:rPr>
          <w:b/>
        </w:rPr>
      </w:pPr>
    </w:p>
    <w:p w14:paraId="6A5ECD22" w14:textId="4DD3C290" w:rsidR="000C1823" w:rsidRPr="00915AFD" w:rsidRDefault="00753255" w:rsidP="000C1823">
      <w:pPr>
        <w:pStyle w:val="Lijstalinea"/>
        <w:ind w:left="705" w:hanging="705"/>
      </w:pPr>
      <w:r w:rsidRPr="00915AFD">
        <w:t>1</w:t>
      </w:r>
      <w:r w:rsidR="005C4AC9" w:rsidRPr="00915AFD">
        <w:t>1</w:t>
      </w:r>
      <w:r w:rsidRPr="00915AFD">
        <w:t>.1</w:t>
      </w:r>
      <w:r w:rsidRPr="00915AFD">
        <w:tab/>
      </w:r>
      <w:r w:rsidR="000C1823" w:rsidRPr="00915AFD">
        <w:t>Bij het e</w:t>
      </w:r>
      <w:r w:rsidR="00837951">
        <w:t xml:space="preserve">inde van de overeenkomst staakt </w:t>
      </w:r>
      <w:r w:rsidR="000C1823" w:rsidRPr="00915AFD">
        <w:t>OPDRACHTNEMER zijn werkzaamheden in de praktijk en worden nadere afspraken gemaakt, schriftelijk vastgesteld en kenbaar gemaakt over de lopende activiteiten ten aanzien van betrokken patiënten (inzake onder meer dossieroverdracht, behandeling en eventuele klachten).</w:t>
      </w:r>
    </w:p>
    <w:p w14:paraId="51F084E4" w14:textId="77777777" w:rsidR="000C1823" w:rsidRPr="00915AFD" w:rsidRDefault="000C1823" w:rsidP="000C1823">
      <w:pPr>
        <w:pStyle w:val="Lijstalinea"/>
        <w:ind w:left="705" w:hanging="705"/>
      </w:pPr>
    </w:p>
    <w:p w14:paraId="1326FC1E" w14:textId="77777777" w:rsidR="000C1823" w:rsidRPr="00915AFD" w:rsidRDefault="000C1823" w:rsidP="000C1823">
      <w:pPr>
        <w:rPr>
          <w:i/>
        </w:rPr>
      </w:pPr>
      <w:r w:rsidRPr="00915AFD">
        <w:rPr>
          <w:i/>
        </w:rPr>
        <w:t>Optioneel bij 1</w:t>
      </w:r>
      <w:r w:rsidR="005C4AC9" w:rsidRPr="00915AFD">
        <w:rPr>
          <w:i/>
        </w:rPr>
        <w:t>1</w:t>
      </w:r>
      <w:r w:rsidRPr="00915AFD">
        <w:rPr>
          <w:i/>
        </w:rPr>
        <w:t>.1</w:t>
      </w:r>
    </w:p>
    <w:p w14:paraId="731DCB60" w14:textId="2F20DC99" w:rsidR="00D20CB2" w:rsidRDefault="000C1823" w:rsidP="00837951">
      <w:pPr>
        <w:ind w:left="709"/>
      </w:pPr>
      <w:r w:rsidRPr="00915AFD">
        <w:t>OPDRACHTNEMER heeft dan het recht zich elders ter pl</w:t>
      </w:r>
      <w:r w:rsidR="008C18AD">
        <w:t>aatse als tandarts te vestigen of in een andere praktijk werkzaam te zijn. Behoudens schriftelijke toestemming van OPDRACHTGEVER is het OPDRACHTNEMER binnen een tijdvak van 12 / 18 / 24 maanden [doorhalen wat niet van toepassing is] na het einde van deze overeenkomst verboden</w:t>
      </w:r>
      <w:r w:rsidR="003E0605">
        <w:t xml:space="preserve"> patiënten uit de praktijk van OPDRACHTGEVER in te schrijven in een praktijk waar  OPDRACHT</w:t>
      </w:r>
      <w:r w:rsidR="00A90D89">
        <w:t>NEMER</w:t>
      </w:r>
      <w:r w:rsidR="003E0605">
        <w:t xml:space="preserve"> werkzaam is, dan wel activiteiten te ontplooien en/of werkzaamheden te verrichten, al dan niet onder eigen naam of onder naam van derden, hetzij om niet, hetzij tegen vergoeding, in opdracht van en/of in dienst van en/of ten behoeve van patiënten van OPDRACHTGEVER, ook al verbreken de patiënten de relatie met OPDRACHTGEVER, </w:t>
      </w:r>
      <w:r w:rsidRPr="00915AFD">
        <w:t>anders dan in het kader van het behandelen van pijnklachten</w:t>
      </w:r>
      <w:r w:rsidR="003E0605">
        <w:t>. OPDRA</w:t>
      </w:r>
      <w:r w:rsidR="00837951">
        <w:t>C</w:t>
      </w:r>
      <w:r w:rsidR="003E0605">
        <w:t>HTNEMER zal zich bovendien binnen het genoemde tijdvak na het einde van deze overeenkomst onthouden van het werven van patiënten van OPDRACHTGEVER, met het oogmerk pat</w:t>
      </w:r>
      <w:r w:rsidR="00837951">
        <w:t>i</w:t>
      </w:r>
      <w:r w:rsidR="003E0605">
        <w:t>ënten over te halen zich in te schrijven in de praktijk waar OPDRACHTNEMER werkzaam is.</w:t>
      </w:r>
      <w:r w:rsidRPr="00915AFD">
        <w:t>.</w:t>
      </w:r>
      <w:r w:rsidR="002E0BA0" w:rsidRPr="00915AFD">
        <w:t xml:space="preserve"> Dit artikel is niet van toepassing wanneer </w:t>
      </w:r>
      <w:r w:rsidR="0069236F" w:rsidRPr="00915AFD">
        <w:rPr>
          <w:rFonts w:ascii="PT Sans" w:hAnsi="PT Sans"/>
          <w:szCs w:val="20"/>
        </w:rPr>
        <w:t>OPDRACHTNEMER</w:t>
      </w:r>
      <w:r w:rsidR="002E0BA0" w:rsidRPr="00915AFD">
        <w:t xml:space="preserve"> zich als tandarts vestigt op een afstand van tenminste ……… kilometer van het praktijkpand waar opdrachtgever is gevestigd en waar </w:t>
      </w:r>
      <w:r w:rsidR="0069236F" w:rsidRPr="00915AFD">
        <w:rPr>
          <w:rFonts w:ascii="PT Sans" w:hAnsi="PT Sans"/>
          <w:szCs w:val="20"/>
        </w:rPr>
        <w:t>OPDRACHTNEMER</w:t>
      </w:r>
      <w:r w:rsidR="0069236F" w:rsidRPr="00915AFD" w:rsidDel="0069236F">
        <w:t xml:space="preserve"> </w:t>
      </w:r>
      <w:r w:rsidR="002E0BA0" w:rsidRPr="00915AFD">
        <w:t>hoofdzakelijk de werkzaamheden heeft verricht.</w:t>
      </w:r>
    </w:p>
    <w:p w14:paraId="633A62CC" w14:textId="7ADA92D7" w:rsidR="003E0605" w:rsidRDefault="003E0605" w:rsidP="00837951">
      <w:pPr>
        <w:ind w:left="709"/>
      </w:pPr>
      <w:r>
        <w:t>Voorgaande verplichtingen en verboden gelden niet voor de eerste 25 patiënten die OPDRACHTNEMER volgen.</w:t>
      </w:r>
    </w:p>
    <w:p w14:paraId="0E26A026" w14:textId="173B31B2" w:rsidR="003E0605" w:rsidRPr="00915AFD" w:rsidRDefault="003E0605" w:rsidP="00837951">
      <w:pPr>
        <w:ind w:left="709"/>
      </w:pPr>
      <w:r>
        <w:t>Bij overtreding van de verplichtingen zoals vermeld in dit artikel verbeurt OPDRACHTNEMER aan OPDRACHTGEVER dadelijk en ineens, dus zonder dat een nadere sommatie of ingebrekestelling is vereist, een opeisbare boete van € 500,- (zegge: vijfhonderd euro) per overtreding, met een maximum van € 1</w:t>
      </w:r>
      <w:r w:rsidR="00A306F6">
        <w:t>5</w:t>
      </w:r>
      <w:r>
        <w:t xml:space="preserve">.000,- (zegge: </w:t>
      </w:r>
      <w:r w:rsidR="008B3EAC">
        <w:t>vijf</w:t>
      </w:r>
      <w:r>
        <w:t>tienduizend euro), onverminderd het recht van OPDRACHTGEVER om in plaats daarvan de volledige schade op OPDRACHTNEMER te verhalen.</w:t>
      </w:r>
    </w:p>
    <w:p w14:paraId="5440111B" w14:textId="77777777" w:rsidR="000C1823" w:rsidRPr="00915AFD" w:rsidRDefault="000C1823" w:rsidP="000C1823">
      <w:pPr>
        <w:ind w:left="360" w:hanging="360"/>
      </w:pPr>
    </w:p>
    <w:p w14:paraId="38DD1845" w14:textId="77777777" w:rsidR="000C1823" w:rsidRPr="00915AFD" w:rsidRDefault="000C1823" w:rsidP="000C1823">
      <w:pPr>
        <w:ind w:left="705" w:hanging="705"/>
      </w:pPr>
      <w:r w:rsidRPr="00915AFD">
        <w:t>1</w:t>
      </w:r>
      <w:r w:rsidR="005C4AC9" w:rsidRPr="00915AFD">
        <w:t>1</w:t>
      </w:r>
      <w:r w:rsidR="00753255" w:rsidRPr="00915AFD">
        <w:t>.2</w:t>
      </w:r>
      <w:r w:rsidR="00753255" w:rsidRPr="00915AFD">
        <w:tab/>
      </w:r>
      <w:r w:rsidRPr="00915AFD">
        <w:t xml:space="preserve">Na afwikkeling van de verplichtingen uit deze overeenkomst zijn partijen niet langer aan elkaar gebonden, behoudens in het geval van klachten of geschillen als bedoeld in artikel </w:t>
      </w:r>
      <w:r w:rsidR="001665D0" w:rsidRPr="00915AFD">
        <w:t>8</w:t>
      </w:r>
      <w:r w:rsidRPr="00915AFD">
        <w:t xml:space="preserve"> of betwiste vorderingen als bedoeld in artikel </w:t>
      </w:r>
      <w:r w:rsidR="001665D0" w:rsidRPr="00915AFD">
        <w:t>5</w:t>
      </w:r>
      <w:r w:rsidRPr="00915AFD">
        <w:t xml:space="preserve"> [niet bij </w:t>
      </w:r>
      <w:proofErr w:type="spellStart"/>
      <w:r w:rsidRPr="00915AFD">
        <w:t>uurhonorarium</w:t>
      </w:r>
      <w:proofErr w:type="spellEnd"/>
      <w:r w:rsidRPr="00915AFD">
        <w:t xml:space="preserve">]. De rechten en plichten die voor partijen voortvloeien uit het bepaalde in </w:t>
      </w:r>
      <w:r w:rsidR="001665D0" w:rsidRPr="00915AFD">
        <w:t>artikel 3, 5</w:t>
      </w:r>
      <w:r w:rsidR="005C4AC9" w:rsidRPr="00915AFD">
        <w:t>,</w:t>
      </w:r>
      <w:r w:rsidR="001665D0" w:rsidRPr="00915AFD">
        <w:t xml:space="preserve">  </w:t>
      </w:r>
      <w:r w:rsidR="001665D0" w:rsidRPr="00915AFD">
        <w:lastRenderedPageBreak/>
        <w:t>8</w:t>
      </w:r>
      <w:r w:rsidR="005C4AC9" w:rsidRPr="00915AFD">
        <w:t>, 10</w:t>
      </w:r>
      <w:r w:rsidR="001665D0" w:rsidRPr="00915AFD">
        <w:t xml:space="preserve"> en, indien van toepassing, het relatiebeding opgenomen in artikel 1</w:t>
      </w:r>
      <w:r w:rsidR="005C4AC9" w:rsidRPr="00915AFD">
        <w:t>1</w:t>
      </w:r>
      <w:r w:rsidR="001665D0" w:rsidRPr="00915AFD">
        <w:t xml:space="preserve">, </w:t>
      </w:r>
      <w:r w:rsidRPr="00915AFD">
        <w:t>blijven voor partijen, of hun rechtsopvolgers, na de beëindiging van deze overeenkomst van kracht. In ieder geval blijven na het einde van de overeenkomst de bedingen die naar hun aard doorwerking hebben na dat einde, onverminderd van kracht.</w:t>
      </w:r>
    </w:p>
    <w:p w14:paraId="14F8D248" w14:textId="77777777" w:rsidR="000C1823" w:rsidRPr="00915AFD" w:rsidRDefault="000C1823" w:rsidP="000C1823">
      <w:pPr>
        <w:pStyle w:val="Lijstalinea"/>
        <w:ind w:hanging="360"/>
      </w:pPr>
    </w:p>
    <w:p w14:paraId="28A7C503" w14:textId="77777777" w:rsidR="000C1823" w:rsidRDefault="000C1823" w:rsidP="000C1823">
      <w:pPr>
        <w:pStyle w:val="Lijstalinea"/>
        <w:ind w:left="705" w:hanging="705"/>
      </w:pPr>
      <w:r w:rsidRPr="00915AFD">
        <w:t>1</w:t>
      </w:r>
      <w:r w:rsidR="005C4AC9" w:rsidRPr="00915AFD">
        <w:t>1</w:t>
      </w:r>
      <w:r w:rsidR="00753255" w:rsidRPr="00915AFD">
        <w:t>.3</w:t>
      </w:r>
      <w:r w:rsidR="00753255" w:rsidRPr="00915AFD">
        <w:tab/>
      </w:r>
      <w:r w:rsidRPr="00915AFD">
        <w:t>Bedrijfsmiddelen, alle informatiedragers van OPDRACHTGEVER waarop gegevens over OPDRACHTGEVER</w:t>
      </w:r>
      <w:r w:rsidR="00A93776" w:rsidRPr="00915AFD">
        <w:t>,</w:t>
      </w:r>
      <w:r w:rsidRPr="00915AFD">
        <w:t xml:space="preserve"> waaronder tevens begrepen patiëntenadministratie</w:t>
      </w:r>
      <w:r w:rsidR="00A93776" w:rsidRPr="00915AFD">
        <w:t>,</w:t>
      </w:r>
      <w:r w:rsidRPr="00915AFD">
        <w:t xml:space="preserve"> zijn opgenomen en alle eventuele kopieën, afschriften of uittreksels daarvan</w:t>
      </w:r>
      <w:r w:rsidR="00A93776" w:rsidRPr="00915AFD">
        <w:t xml:space="preserve">, alsmede sleutels e.d. </w:t>
      </w:r>
      <w:r w:rsidRPr="00915AFD">
        <w:t xml:space="preserve">zullen bij het einde van deze overeenkomst onverwijld door OPDRACHTNEMER bij OPDRACHTGEVER worden ingeleverd. </w:t>
      </w:r>
    </w:p>
    <w:p w14:paraId="4FDBEF92" w14:textId="77777777" w:rsidR="00837951" w:rsidRDefault="00837951" w:rsidP="000C1823">
      <w:pPr>
        <w:pStyle w:val="Lijstalinea"/>
        <w:ind w:left="705" w:hanging="705"/>
      </w:pPr>
    </w:p>
    <w:p w14:paraId="6647CD40" w14:textId="3E0F94A3" w:rsidR="00D20CB2" w:rsidRPr="00915AFD" w:rsidRDefault="00D20CB2" w:rsidP="00837951">
      <w:pPr>
        <w:pStyle w:val="Lijstalinea"/>
        <w:ind w:left="705" w:firstLine="4"/>
      </w:pPr>
      <w:r>
        <w:t>(optioneel) OPDRACHTNEMER verklaart alle vertrouwelijke informatie van OPDRACHTGEVER geheim te houden</w:t>
      </w:r>
      <w:r w:rsidR="00B37A78">
        <w:t xml:space="preserve"> gelijk</w:t>
      </w:r>
      <w:r>
        <w:t xml:space="preserve"> OPDRACHTGEVER verklaart geen informatie te zullen verstrekken over OPDRACHTNEMER of over de werkzaamheden die OPDRACHTNEMER ten behoeve van de patiënten van OPDRACHTGEVER heeft verricht, behoudens met zijn instemming, één en ander op straffe van een direct </w:t>
      </w:r>
      <w:r w:rsidRPr="002F08F9">
        <w:t xml:space="preserve">opeisbare boete van € </w:t>
      </w:r>
      <w:r w:rsidR="00AB1A47" w:rsidRPr="002F08F9">
        <w:t>5.000</w:t>
      </w:r>
      <w:r w:rsidRPr="002F08F9">
        <w:t xml:space="preserve">,- (zegge: </w:t>
      </w:r>
      <w:r w:rsidR="00C108E4" w:rsidRPr="002F08F9">
        <w:t>vijfduizend</w:t>
      </w:r>
      <w:r w:rsidRPr="002F08F9">
        <w:t xml:space="preserve"> euro) per overtreding</w:t>
      </w:r>
      <w:r w:rsidR="00C108E4" w:rsidRPr="002F08F9">
        <w:t>,</w:t>
      </w:r>
      <w:r w:rsidRPr="002F08F9">
        <w:t xml:space="preserve"> onverminderd</w:t>
      </w:r>
      <w:r>
        <w:t xml:space="preserve"> het recht om de volledige schade te verhalen indien deze hoger is.</w:t>
      </w:r>
    </w:p>
    <w:p w14:paraId="46C1D3A6" w14:textId="77777777" w:rsidR="002F08F9" w:rsidRDefault="002F08F9" w:rsidP="002F08F9">
      <w:pPr>
        <w:spacing w:line="240" w:lineRule="atLeast"/>
        <w:jc w:val="left"/>
      </w:pPr>
    </w:p>
    <w:p w14:paraId="28306AE6" w14:textId="2EF34C46" w:rsidR="000C1823" w:rsidRPr="00915AFD" w:rsidRDefault="005C4AC9" w:rsidP="002F08F9">
      <w:pPr>
        <w:spacing w:line="240" w:lineRule="atLeast"/>
        <w:jc w:val="left"/>
        <w:rPr>
          <w:b/>
        </w:rPr>
      </w:pPr>
      <w:r w:rsidRPr="00915AFD">
        <w:rPr>
          <w:b/>
        </w:rPr>
        <w:t>Artikel 12.</w:t>
      </w:r>
      <w:r w:rsidRPr="00915AFD">
        <w:rPr>
          <w:b/>
        </w:rPr>
        <w:tab/>
      </w:r>
      <w:r w:rsidR="000C1823" w:rsidRPr="00915AFD">
        <w:rPr>
          <w:b/>
        </w:rPr>
        <w:t>Geschillenregeling</w:t>
      </w:r>
    </w:p>
    <w:p w14:paraId="31FAC8EE" w14:textId="77777777" w:rsidR="004B352B" w:rsidRDefault="004B352B" w:rsidP="000C1823">
      <w:pPr>
        <w:ind w:left="705" w:hanging="705"/>
      </w:pPr>
    </w:p>
    <w:p w14:paraId="48102927" w14:textId="7A028B90" w:rsidR="00496A3C" w:rsidRPr="00915AFD" w:rsidRDefault="00753255" w:rsidP="00496A3C">
      <w:pPr>
        <w:ind w:left="705" w:hanging="705"/>
      </w:pPr>
      <w:r w:rsidRPr="00915AFD">
        <w:t>1</w:t>
      </w:r>
      <w:r w:rsidR="005C4AC9" w:rsidRPr="00915AFD">
        <w:t>2</w:t>
      </w:r>
      <w:r w:rsidR="000C1823" w:rsidRPr="00915AFD">
        <w:t>.1</w:t>
      </w:r>
      <w:r w:rsidR="000C1823" w:rsidRPr="00915AFD">
        <w:tab/>
      </w:r>
      <w:r w:rsidR="00496A3C">
        <w:t xml:space="preserve">In geval van </w:t>
      </w:r>
      <w:r w:rsidR="000C1823" w:rsidRPr="00915AFD">
        <w:t xml:space="preserve">geschillen die naar aanleiding van of in verband met deze overeenkomst mochten ontstaan, zowel juridische als feitelijke, ook al worden zij slechts door één partij als zodanig beschouwd, met betrekking tot de uitleg of uitvoering van deze overeenkomst, </w:t>
      </w:r>
      <w:r w:rsidR="00496A3C" w:rsidRPr="00915AFD">
        <w:rPr>
          <w:rFonts w:cs="Arial"/>
          <w:szCs w:val="20"/>
        </w:rPr>
        <w:t>staat het partijen, althans een partij, vrij om het geschil in rechte aanhangig te maken en voor te leggen aan de bevoegde rechter. De kosten verbonden aan de gerechtelijke procedure komen voor rekening van elke partij afzonderlijk.</w:t>
      </w:r>
    </w:p>
    <w:p w14:paraId="367FB979" w14:textId="77777777" w:rsidR="001F3814" w:rsidRDefault="001F3814" w:rsidP="001F3814">
      <w:pPr>
        <w:spacing w:line="240" w:lineRule="atLeast"/>
        <w:jc w:val="left"/>
      </w:pPr>
    </w:p>
    <w:p w14:paraId="7629E762" w14:textId="27B71A7B" w:rsidR="007B379E" w:rsidRPr="00915AFD" w:rsidRDefault="00496A3C" w:rsidP="001F3814">
      <w:pPr>
        <w:spacing w:line="240" w:lineRule="atLeast"/>
        <w:jc w:val="left"/>
      </w:pPr>
      <w:r>
        <w:t>12.2</w:t>
      </w:r>
      <w:r w:rsidR="007B379E" w:rsidRPr="00915AFD">
        <w:t xml:space="preserve"> </w:t>
      </w:r>
      <w:r w:rsidR="007B379E" w:rsidRPr="00915AFD">
        <w:tab/>
      </w:r>
      <w:r w:rsidR="000C1823" w:rsidRPr="00915AFD">
        <w:t>Op deze overeenkomst is Nederlands recht van toepassing.</w:t>
      </w:r>
    </w:p>
    <w:p w14:paraId="409E9675" w14:textId="77777777" w:rsidR="007B379E" w:rsidRPr="00915AFD" w:rsidRDefault="007B379E" w:rsidP="007B379E">
      <w:pPr>
        <w:pStyle w:val="Lijstalinea"/>
        <w:ind w:left="360"/>
      </w:pPr>
    </w:p>
    <w:p w14:paraId="1EFEEA16" w14:textId="4DBA104F" w:rsidR="007B379E" w:rsidRPr="00915AFD" w:rsidRDefault="00496A3C" w:rsidP="007B379E">
      <w:pPr>
        <w:ind w:left="705" w:hanging="705"/>
      </w:pPr>
      <w:r>
        <w:t>12.3</w:t>
      </w:r>
      <w:r w:rsidR="007B379E" w:rsidRPr="00915AFD">
        <w:t xml:space="preserve"> </w:t>
      </w:r>
      <w:r w:rsidR="007B379E" w:rsidRPr="00915AFD">
        <w:tab/>
        <w:t>Op de verhouding tussen partijen zijn geen andere bepalingen, voorwaarden of afspraken van toepassing dan in deze overeenkomst zijn opgenomen.</w:t>
      </w:r>
    </w:p>
    <w:p w14:paraId="2CF3239E" w14:textId="77777777" w:rsidR="001F3814" w:rsidRDefault="001F3814">
      <w:pPr>
        <w:spacing w:line="240" w:lineRule="atLeast"/>
        <w:jc w:val="left"/>
      </w:pPr>
      <w:r>
        <w:br w:type="page"/>
      </w:r>
    </w:p>
    <w:p w14:paraId="70FD6FC0" w14:textId="761074FF" w:rsidR="007B379E" w:rsidRPr="00915AFD" w:rsidRDefault="00496A3C" w:rsidP="007B379E">
      <w:pPr>
        <w:ind w:left="705" w:hanging="705"/>
      </w:pPr>
      <w:r>
        <w:lastRenderedPageBreak/>
        <w:t>12.4</w:t>
      </w:r>
      <w:r w:rsidR="007B379E" w:rsidRPr="00915AFD">
        <w:t xml:space="preserve"> </w:t>
      </w:r>
      <w:r w:rsidR="007B379E" w:rsidRPr="00915AFD">
        <w:tab/>
        <w:t xml:space="preserve">Indien een van de bepalingen van deze overeenkomst nietig is, </w:t>
      </w:r>
      <w:r w:rsidR="00C235DC" w:rsidRPr="00915AFD">
        <w:t xml:space="preserve">bijvoorbeeld </w:t>
      </w:r>
      <w:r w:rsidR="00D270B9" w:rsidRPr="00915AFD">
        <w:t xml:space="preserve">ten gevolge van toekomstige wijzigingen in de wetgeving of jurisprudentie, </w:t>
      </w:r>
      <w:r w:rsidR="007B379E" w:rsidRPr="00915AFD">
        <w:t>laat dat de geldigheid van de overige bepalingen onverlet. Partijen zullen zo spoedig mogelijk nadat hen van de nietigheid van een van de bepalingen is gebleken, in overleg treden over de vervanging van de betreffende bepaling door een rechtsgeldige bepaling, die zo veel mogelijk overeenkomt met de eerdere nietige bepaling.</w:t>
      </w:r>
    </w:p>
    <w:p w14:paraId="45B517AE" w14:textId="77777777" w:rsidR="000C1823" w:rsidRDefault="000C1823" w:rsidP="000C1823"/>
    <w:p w14:paraId="4B959E3A" w14:textId="5B06E8F4" w:rsidR="00F04E10" w:rsidRDefault="00F04E10" w:rsidP="000C1823">
      <w:r>
        <w:t>Deze overeenkomst is gebaseerd op de door de Belastingdienst op 26-11-2015 onder nummer 9061574683-A beoordeelde overeenkomst. De in die overeenkomst gemarkeerde bepalingen zijn in deze overeenkomst ongewijzigd overgenomen. Voor zover in deze overeenkomst aanpassingen hebben plaatsgevonden, zijn partijen van mening dat deze aanpassingen geen afbreuk doen aan de in de model- of voorbeeldovereenkomst gemarkeerde bepalingen.</w:t>
      </w:r>
    </w:p>
    <w:p w14:paraId="73EF02B6" w14:textId="77777777" w:rsidR="00F04E10" w:rsidRPr="00915AFD" w:rsidRDefault="00F04E10" w:rsidP="000C1823">
      <w:bookmarkStart w:id="2" w:name="_GoBack"/>
      <w:bookmarkEnd w:id="2"/>
    </w:p>
    <w:p w14:paraId="4F5A3CA9" w14:textId="77777777" w:rsidR="00A32607" w:rsidRPr="00915AFD" w:rsidRDefault="000C1823" w:rsidP="000C1823">
      <w:r w:rsidRPr="00915AFD">
        <w:t xml:space="preserve">Aldus overeengekomen, in tweevoud opgemaakt en ondertekend te .................... </w:t>
      </w:r>
    </w:p>
    <w:p w14:paraId="53D6000D" w14:textId="77777777" w:rsidR="000C1823" w:rsidRPr="00915AFD" w:rsidRDefault="000C1823" w:rsidP="000C1823">
      <w:r w:rsidRPr="00915AFD">
        <w:t>op ....................</w:t>
      </w:r>
      <w:r w:rsidR="00A32607" w:rsidRPr="00915AFD">
        <w:t xml:space="preserve">............... </w:t>
      </w:r>
      <w:r w:rsidRPr="00915AFD">
        <w:t xml:space="preserve"> 20...   </w:t>
      </w:r>
    </w:p>
    <w:p w14:paraId="53CCD8B3" w14:textId="77777777" w:rsidR="0062001C" w:rsidRPr="00915AFD" w:rsidRDefault="0062001C" w:rsidP="000C1823"/>
    <w:p w14:paraId="74A22D08" w14:textId="77777777" w:rsidR="0062001C" w:rsidRPr="00915AFD" w:rsidRDefault="0062001C" w:rsidP="000C1823"/>
    <w:p w14:paraId="0CA67C3A" w14:textId="77777777" w:rsidR="0062001C" w:rsidRPr="00915AFD" w:rsidRDefault="0062001C" w:rsidP="000C1823"/>
    <w:p w14:paraId="69F87B55" w14:textId="77777777" w:rsidR="000C1823" w:rsidRPr="00915AFD" w:rsidRDefault="000C1823" w:rsidP="000C1823">
      <w:r w:rsidRPr="00915AFD">
        <w:tab/>
      </w:r>
      <w:r w:rsidRPr="00915AFD">
        <w:tab/>
      </w:r>
      <w:r w:rsidRPr="00915AFD">
        <w:tab/>
      </w:r>
      <w:r w:rsidRPr="00915AFD">
        <w:tab/>
      </w:r>
    </w:p>
    <w:p w14:paraId="7CA069E8" w14:textId="77777777" w:rsidR="003F7ED7" w:rsidRPr="00915AFD" w:rsidRDefault="000C1823" w:rsidP="000C1823">
      <w:r w:rsidRPr="00915AFD">
        <w:t>OPDRACHTGEVER</w:t>
      </w:r>
      <w:r w:rsidRPr="00915AFD">
        <w:tab/>
      </w:r>
      <w:r w:rsidRPr="00915AFD">
        <w:tab/>
      </w:r>
      <w:r w:rsidRPr="00915AFD">
        <w:tab/>
        <w:t>OPDRACHTNEMER</w:t>
      </w:r>
    </w:p>
    <w:sectPr w:rsidR="003F7ED7" w:rsidRPr="00915AFD" w:rsidSect="004603A9">
      <w:headerReference w:type="default" r:id="rId18"/>
      <w:footerReference w:type="default" r:id="rId19"/>
      <w:headerReference w:type="first" r:id="rId20"/>
      <w:footerReference w:type="first" r:id="rId21"/>
      <w:pgSz w:w="11906" w:h="16838"/>
      <w:pgMar w:top="1134" w:right="2608" w:bottom="1418" w:left="1701" w:header="709" w:footer="680" w:gutter="0"/>
      <w:paperSrc w:first="1000" w:other="100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811F7" w14:textId="77777777" w:rsidR="00441799" w:rsidRDefault="00441799" w:rsidP="00F438F1">
      <w:r>
        <w:separator/>
      </w:r>
    </w:p>
  </w:endnote>
  <w:endnote w:type="continuationSeparator" w:id="0">
    <w:p w14:paraId="71DEA382" w14:textId="77777777" w:rsidR="00441799" w:rsidRDefault="00441799"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w:altName w:val="Corbel"/>
    <w:charset w:val="00"/>
    <w:family w:val="swiss"/>
    <w:pitch w:val="variable"/>
    <w:sig w:usb0="00000001" w:usb1="5000204B" w:usb2="00000000" w:usb3="00000000" w:csb0="00000097"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795A" w14:textId="5A36D68D" w:rsidR="001F0FC3" w:rsidRPr="00A306F6" w:rsidRDefault="004603A9">
    <w:pPr>
      <w:pStyle w:val="Voettekst"/>
      <w:rPr>
        <w:color w:val="000000" w:themeColor="text1"/>
      </w:rPr>
    </w:pPr>
    <w:r>
      <w:t>KNMT</w:t>
    </w:r>
    <w:r w:rsidR="007F3633">
      <w:t>/ANT/VVAA</w:t>
    </w:r>
    <w:r>
      <w:t xml:space="preserve"> </w:t>
    </w:r>
    <w:r w:rsidR="00A306F6">
      <w:rPr>
        <w:color w:val="000000" w:themeColor="text1"/>
      </w:rPr>
      <w:t>oktober</w:t>
    </w:r>
    <w:r w:rsidR="001665D0">
      <w:t xml:space="preserve"> 2015</w:t>
    </w:r>
  </w:p>
  <w:p w14:paraId="242A5D4B" w14:textId="77777777" w:rsidR="0012350E" w:rsidRDefault="0012350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BD6C" w14:textId="77777777" w:rsidR="004603A9" w:rsidRDefault="004603A9">
    <w:pPr>
      <w:pStyle w:val="Voettekst"/>
    </w:pPr>
    <w:r>
      <w:t>KNMT november ’14</w:t>
    </w:r>
  </w:p>
  <w:p w14:paraId="44019BBF" w14:textId="77777777" w:rsidR="004603A9" w:rsidRDefault="004603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A1193" w14:textId="77777777" w:rsidR="00441799" w:rsidRDefault="00441799" w:rsidP="00F438F1">
      <w:r>
        <w:separator/>
      </w:r>
    </w:p>
  </w:footnote>
  <w:footnote w:type="continuationSeparator" w:id="0">
    <w:p w14:paraId="3ED040E3" w14:textId="77777777" w:rsidR="00441799" w:rsidRDefault="00441799" w:rsidP="00F43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634D" w14:textId="2CCF0A2C" w:rsidR="0012350E" w:rsidRPr="00D07FAB" w:rsidRDefault="0012350E" w:rsidP="00684BD1">
    <w:pPr>
      <w:framePr w:w="403" w:h="476" w:hRule="exact" w:hSpace="181" w:wrap="around" w:vAnchor="text" w:hAnchor="page" w:x="11528" w:y="-708"/>
      <w:rPr>
        <w:vanish/>
      </w:rPr>
    </w:pPr>
    <w:r w:rsidRPr="00D07FAB">
      <w:rPr>
        <w:noProof/>
        <w:vanish/>
      </w:rPr>
      <mc:AlternateContent>
        <mc:Choice Requires="wps">
          <w:drawing>
            <wp:anchor distT="0" distB="0" distL="114300" distR="114300" simplePos="0" relativeHeight="251701248" behindDoc="0" locked="1" layoutInCell="1" allowOverlap="1" wp14:anchorId="5028318C" wp14:editId="3101A140">
              <wp:simplePos x="0" y="0"/>
              <wp:positionH relativeFrom="page">
                <wp:posOffset>6391275</wp:posOffset>
              </wp:positionH>
              <wp:positionV relativeFrom="page">
                <wp:posOffset>533400</wp:posOffset>
              </wp:positionV>
              <wp:extent cx="399600" cy="3780000"/>
              <wp:effectExtent l="0" t="0" r="635" b="11430"/>
              <wp:wrapNone/>
              <wp:docPr id="9" name="Tekstvak 9"/>
              <wp:cNvGraphicFramePr/>
              <a:graphic xmlns:a="http://schemas.openxmlformats.org/drawingml/2006/main">
                <a:graphicData uri="http://schemas.microsoft.com/office/word/2010/wordprocessingShape">
                  <wps:wsp>
                    <wps:cNvSpPr txBox="1"/>
                    <wps:spPr>
                      <a:xfrm>
                        <a:off x="0" y="0"/>
                        <a:ext cx="399600" cy="3780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14:paraId="0BDFC1CE" w14:textId="77777777" w:rsidTr="0065070D">
                            <w:tc>
                              <w:tcPr>
                                <w:tcW w:w="5000" w:type="pct"/>
                              </w:tcPr>
                              <w:p w14:paraId="16E28A49" w14:textId="77777777" w:rsidR="0012350E" w:rsidRDefault="0012350E" w:rsidP="0065070D">
                                <w:pPr>
                                  <w:jc w:val="right"/>
                                </w:pPr>
                                <w:bookmarkStart w:id="3" w:name="bmBULocation_Sublogo_2" w:colFirst="0" w:colLast="0"/>
                              </w:p>
                            </w:tc>
                          </w:tr>
                          <w:bookmarkEnd w:id="3"/>
                        </w:tbl>
                        <w:p w14:paraId="221AA08E" w14:textId="77777777" w:rsidR="0012350E" w:rsidRDefault="0012350E" w:rsidP="00684BD1"/>
                        <w:p w14:paraId="728E1B35" w14:textId="77777777" w:rsidR="0012350E" w:rsidRDefault="0012350E" w:rsidP="00684BD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o:spid="_x0000_s1026" type="#_x0000_t202" style="position:absolute;left:0;text-align:left;margin-left:503.25pt;margin-top:42pt;width:31.45pt;height:297.6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14:paraId="0BDFC1CE" w14:textId="77777777" w:rsidTr="0065070D">
                      <w:tc>
                        <w:tcPr>
                          <w:tcW w:w="5000" w:type="pct"/>
                        </w:tcPr>
                        <w:p w14:paraId="16E28A49" w14:textId="77777777" w:rsidR="0012350E" w:rsidRDefault="0012350E" w:rsidP="0065070D">
                          <w:pPr>
                            <w:jc w:val="right"/>
                          </w:pPr>
                          <w:bookmarkStart w:id="32" w:name="bmBULocation_Sublogo_2" w:colFirst="0" w:colLast="0"/>
                        </w:p>
                      </w:tc>
                    </w:tr>
                    <w:bookmarkEnd w:id="32"/>
                  </w:tbl>
                  <w:p w14:paraId="221AA08E" w14:textId="77777777" w:rsidR="0012350E" w:rsidRDefault="0012350E" w:rsidP="00684BD1"/>
                  <w:p w14:paraId="728E1B35" w14:textId="77777777" w:rsidR="0012350E" w:rsidRDefault="0012350E" w:rsidP="00684BD1"/>
                </w:txbxContent>
              </v:textbox>
              <w10:wrap anchorx="page" anchory="page"/>
              <w10:anchorlock/>
            </v:shape>
          </w:pict>
        </mc:Fallback>
      </mc:AlternateContent>
    </w:r>
  </w:p>
  <w:p w14:paraId="00AE4F0D" w14:textId="77777777" w:rsidR="0012350E" w:rsidRDefault="0012350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sbmHidden"/>
  <w:p w14:paraId="14350888" w14:textId="0ACA958C" w:rsidR="0012350E" w:rsidRPr="00EA16BD" w:rsidRDefault="0012350E" w:rsidP="009D7A5E">
    <w:pPr>
      <w:framePr w:w="403" w:h="476" w:hRule="exact" w:hSpace="181" w:wrap="around" w:vAnchor="text" w:hAnchor="page" w:x="11528" w:y="-708"/>
      <w:rPr>
        <w:vanish/>
      </w:rPr>
    </w:pPr>
    <w:r w:rsidRPr="00EA16BD">
      <w:rPr>
        <w:noProof/>
        <w:vanish/>
      </w:rPr>
      <mc:AlternateContent>
        <mc:Choice Requires="wps">
          <w:drawing>
            <wp:anchor distT="0" distB="0" distL="114300" distR="114300" simplePos="0" relativeHeight="251697152" behindDoc="0" locked="1" layoutInCell="1" allowOverlap="1" wp14:anchorId="2693E27A" wp14:editId="12642E13">
              <wp:simplePos x="0" y="0"/>
              <mc:AlternateContent>
                <mc:Choice Requires="wp14">
                  <wp:positionH relativeFrom="page">
                    <wp14:pctPosHOffset>84500</wp14:pctPosHOffset>
                  </wp:positionH>
                </mc:Choice>
                <mc:Fallback>
                  <wp:positionH relativeFrom="page">
                    <wp:posOffset>6388100</wp:posOffset>
                  </wp:positionH>
                </mc:Fallback>
              </mc:AlternateContent>
              <wp:positionV relativeFrom="page">
                <wp:posOffset>533400</wp:posOffset>
              </wp:positionV>
              <wp:extent cx="399600" cy="3780000"/>
              <wp:effectExtent l="0" t="0" r="635" b="11430"/>
              <wp:wrapNone/>
              <wp:docPr id="2" name="Tekstvak 2"/>
              <wp:cNvGraphicFramePr/>
              <a:graphic xmlns:a="http://schemas.openxmlformats.org/drawingml/2006/main">
                <a:graphicData uri="http://schemas.microsoft.com/office/word/2010/wordprocessingShape">
                  <wps:wsp>
                    <wps:cNvSpPr txBox="1"/>
                    <wps:spPr>
                      <a:xfrm>
                        <a:off x="0" y="0"/>
                        <a:ext cx="399600" cy="3780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14:paraId="2CE0E352" w14:textId="77777777" w:rsidTr="0065070D">
                            <w:tc>
                              <w:tcPr>
                                <w:tcW w:w="5000" w:type="pct"/>
                              </w:tcPr>
                              <w:p w14:paraId="0EDF7039" w14:textId="77777777" w:rsidR="0012350E" w:rsidRDefault="0012350E" w:rsidP="0065070D">
                                <w:pPr>
                                  <w:jc w:val="right"/>
                                </w:pPr>
                                <w:bookmarkStart w:id="5" w:name="bmBULocation_Sublogo" w:colFirst="0" w:colLast="0"/>
                              </w:p>
                            </w:tc>
                          </w:tr>
                          <w:bookmarkEnd w:id="5"/>
                        </w:tbl>
                        <w:p w14:paraId="4A7D857F" w14:textId="77777777" w:rsidR="0012350E" w:rsidRDefault="0012350E" w:rsidP="00E7685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left:0;text-align:left;margin-left:0;margin-top:42pt;width:31.45pt;height:297.65pt;z-index:251697152;visibility:visible;mso-wrap-style:square;mso-width-percent:0;mso-height-percent:0;mso-left-percent:845;mso-wrap-distance-left:9pt;mso-wrap-distance-top:0;mso-wrap-distance-right:9pt;mso-wrap-distance-bottom:0;mso-position-horizontal-relative:page;mso-position-vertical:absolute;mso-position-vertical-relative:page;mso-width-percent:0;mso-height-percent:0;mso-left-percent:84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14:paraId="2CE0E352" w14:textId="77777777" w:rsidTr="0065070D">
                      <w:tc>
                        <w:tcPr>
                          <w:tcW w:w="5000" w:type="pct"/>
                        </w:tcPr>
                        <w:p w14:paraId="0EDF7039" w14:textId="77777777" w:rsidR="0012350E" w:rsidRDefault="0012350E" w:rsidP="0065070D">
                          <w:pPr>
                            <w:jc w:val="right"/>
                          </w:pPr>
                          <w:bookmarkStart w:id="36" w:name="bmBULocation_Sublogo" w:colFirst="0" w:colLast="0"/>
                        </w:p>
                      </w:tc>
                    </w:tr>
                    <w:bookmarkEnd w:id="36"/>
                  </w:tbl>
                  <w:p w14:paraId="4A7D857F" w14:textId="77777777" w:rsidR="0012350E" w:rsidRDefault="0012350E" w:rsidP="00E7685B"/>
                </w:txbxContent>
              </v:textbox>
              <w10:wrap anchorx="page" anchory="page"/>
              <w10:anchorlock/>
            </v:shape>
          </w:pict>
        </mc:Fallback>
      </mc:AlternateContent>
    </w:r>
    <w:r w:rsidRPr="00EA16BD">
      <w:rPr>
        <w:noProof/>
        <w:vanish/>
      </w:rPr>
      <mc:AlternateContent>
        <mc:Choice Requires="wps">
          <w:drawing>
            <wp:anchor distT="0" distB="0" distL="114300" distR="114300" simplePos="0" relativeHeight="251695104" behindDoc="0" locked="1" layoutInCell="1" allowOverlap="1" wp14:anchorId="28485AE2" wp14:editId="7AD34A9E">
              <wp:simplePos x="0" y="0"/>
              <wp:positionH relativeFrom="page">
                <wp:posOffset>1080135</wp:posOffset>
              </wp:positionH>
              <wp:positionV relativeFrom="page">
                <wp:posOffset>450215</wp:posOffset>
              </wp:positionV>
              <wp:extent cx="3247200" cy="1152000"/>
              <wp:effectExtent l="0" t="0" r="10795" b="10160"/>
              <wp:wrapNone/>
              <wp:docPr id="7" name="Tekstvak 7"/>
              <wp:cNvGraphicFramePr/>
              <a:graphic xmlns:a="http://schemas.openxmlformats.org/drawingml/2006/main">
                <a:graphicData uri="http://schemas.microsoft.com/office/word/2010/wordprocessingShape">
                  <wps:wsp>
                    <wps:cNvSpPr txBox="1"/>
                    <wps:spPr>
                      <a:xfrm>
                        <a:off x="0" y="0"/>
                        <a:ext cx="3247200" cy="1152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8"/>
                          </w:tblGrid>
                          <w:tr w:rsidR="0012350E" w14:paraId="4811AF90" w14:textId="77777777" w:rsidTr="00102235">
                            <w:tc>
                              <w:tcPr>
                                <w:tcW w:w="5000" w:type="pct"/>
                              </w:tcPr>
                              <w:p w14:paraId="172A2D1F" w14:textId="77777777" w:rsidR="0012350E" w:rsidRDefault="0012350E">
                                <w:bookmarkStart w:id="6" w:name="bmBULocation_logo" w:colFirst="0" w:colLast="0"/>
                              </w:p>
                            </w:tc>
                          </w:tr>
                          <w:bookmarkEnd w:id="6"/>
                        </w:tbl>
                        <w:p w14:paraId="69891515" w14:textId="77777777" w:rsidR="0012350E" w:rsidRDefault="001235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28" type="#_x0000_t202" style="position:absolute;left:0;text-align:left;margin-left:85.05pt;margin-top:35.45pt;width:255.7pt;height:90.7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8"/>
                    </w:tblGrid>
                    <w:tr w:rsidR="0012350E" w14:paraId="4811AF90" w14:textId="77777777" w:rsidTr="00102235">
                      <w:tc>
                        <w:tcPr>
                          <w:tcW w:w="5000" w:type="pct"/>
                        </w:tcPr>
                        <w:p w14:paraId="172A2D1F" w14:textId="77777777" w:rsidR="0012350E" w:rsidRDefault="0012350E">
                          <w:bookmarkStart w:id="38" w:name="bmBULocation_logo" w:colFirst="0" w:colLast="0"/>
                        </w:p>
                      </w:tc>
                    </w:tr>
                    <w:bookmarkEnd w:id="38"/>
                  </w:tbl>
                  <w:p w14:paraId="69891515" w14:textId="77777777" w:rsidR="0012350E" w:rsidRDefault="0012350E"/>
                </w:txbxContent>
              </v:textbox>
              <w10:wrap anchorx="page" anchory="page"/>
              <w10:anchorlock/>
            </v:shape>
          </w:pict>
        </mc:Fallback>
      </mc:AlternateContent>
    </w:r>
  </w:p>
  <w:bookmarkEnd w:id="4"/>
  <w:p w14:paraId="5194FD55" w14:textId="77777777" w:rsidR="0012350E" w:rsidRDefault="0012350E" w:rsidP="009D7A5E">
    <w:pPr>
      <w:pStyle w:val="Koptekst"/>
    </w:pPr>
  </w:p>
  <w:p w14:paraId="5BC77AFF" w14:textId="77777777" w:rsidR="009401DC" w:rsidRDefault="009401DC" w:rsidP="009D7A5E">
    <w:pPr>
      <w:pStyle w:val="Koptekst"/>
    </w:pPr>
  </w:p>
  <w:p w14:paraId="0EC66FAB" w14:textId="77777777" w:rsidR="009401DC" w:rsidRPr="009D7A5E" w:rsidRDefault="009401DC" w:rsidP="009D7A5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0E22F4"/>
    <w:lvl w:ilvl="0">
      <w:start w:val="1"/>
      <w:numFmt w:val="bullet"/>
      <w:lvlText w:val=""/>
      <w:lvlJc w:val="left"/>
      <w:pPr>
        <w:tabs>
          <w:tab w:val="num" w:pos="360"/>
        </w:tabs>
        <w:ind w:left="360" w:hanging="360"/>
      </w:pPr>
      <w:rPr>
        <w:rFonts w:ascii="Symbol" w:hAnsi="Symbol" w:hint="default"/>
      </w:rPr>
    </w:lvl>
  </w:abstractNum>
  <w:abstractNum w:abstractNumId="1">
    <w:nsid w:val="022A255B"/>
    <w:multiLevelType w:val="multilevel"/>
    <w:tmpl w:val="FAC890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3">
    <w:nsid w:val="05E42321"/>
    <w:multiLevelType w:val="multilevel"/>
    <w:tmpl w:val="CEB21322"/>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583C5C"/>
    <w:multiLevelType w:val="multilevel"/>
    <w:tmpl w:val="0458F6DC"/>
    <w:lvl w:ilvl="0">
      <w:start w:val="1"/>
      <w:numFmt w:val="decimal"/>
      <w:pStyle w:val="DSLijstnummering7Binnen"/>
      <w:lvlText w:val="Artikel %1."/>
      <w:lvlJc w:val="left"/>
      <w:pPr>
        <w:tabs>
          <w:tab w:val="num" w:pos="2127"/>
        </w:tabs>
        <w:ind w:left="2127" w:hanging="1134"/>
      </w:pPr>
      <w:rPr>
        <w:rFonts w:hint="default"/>
        <w:b/>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5">
    <w:nsid w:val="087F2388"/>
    <w:multiLevelType w:val="multilevel"/>
    <w:tmpl w:val="CAB037A2"/>
    <w:lvl w:ilvl="0">
      <w:start w:val="1"/>
      <w:numFmt w:val="decimal"/>
      <w:pStyle w:val="Lijstnummer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6">
    <w:nsid w:val="0C7F13DF"/>
    <w:multiLevelType w:val="multilevel"/>
    <w:tmpl w:val="1BA6F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FEC166C"/>
    <w:multiLevelType w:val="multilevel"/>
    <w:tmpl w:val="449A22F0"/>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8">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9">
    <w:nsid w:val="26490046"/>
    <w:multiLevelType w:val="multilevel"/>
    <w:tmpl w:val="F2DC6680"/>
    <w:lvl w:ilvl="0">
      <w:start w:val="1"/>
      <w:numFmt w:val="upperLetter"/>
      <w:pStyle w:val="DSLijstnummering1"/>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righ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righ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right"/>
      <w:pPr>
        <w:tabs>
          <w:tab w:val="num" w:pos="6381"/>
        </w:tabs>
        <w:ind w:left="6381" w:hanging="709"/>
      </w:pPr>
      <w:rPr>
        <w:rFonts w:hint="default"/>
      </w:rPr>
    </w:lvl>
  </w:abstractNum>
  <w:abstractNum w:abstractNumId="1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1">
    <w:nsid w:val="293E5A04"/>
    <w:multiLevelType w:val="multilevel"/>
    <w:tmpl w:val="25627E3C"/>
    <w:lvl w:ilvl="0">
      <w:start w:val="6"/>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2">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nsid w:val="2B4F4206"/>
    <w:multiLevelType w:val="multilevel"/>
    <w:tmpl w:val="326A6D82"/>
    <w:lvl w:ilvl="0">
      <w:start w:val="4"/>
      <w:numFmt w:val="decimal"/>
      <w:lvlText w:val="%1"/>
      <w:lvlJc w:val="left"/>
      <w:pPr>
        <w:ind w:left="360" w:hanging="360"/>
      </w:pPr>
      <w:rPr>
        <w:rFonts w:hint="default"/>
        <w:b w:val="0"/>
      </w:rPr>
    </w:lvl>
    <w:lvl w:ilvl="1">
      <w:start w:val="1"/>
      <w:numFmt w:val="decimal"/>
      <w:lvlText w:val="%1.%2"/>
      <w:lvlJc w:val="left"/>
      <w:pPr>
        <w:ind w:left="1789"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2872" w:hanging="1440"/>
      </w:pPr>
      <w:rPr>
        <w:rFonts w:hint="default"/>
        <w:b w:val="0"/>
      </w:rPr>
    </w:lvl>
  </w:abstractNum>
  <w:abstractNum w:abstractNumId="14">
    <w:nsid w:val="2BF2275A"/>
    <w:multiLevelType w:val="multilevel"/>
    <w:tmpl w:val="BC581860"/>
    <w:lvl w:ilvl="0">
      <w:start w:val="5"/>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BF739A"/>
    <w:multiLevelType w:val="multilevel"/>
    <w:tmpl w:val="7AC67186"/>
    <w:lvl w:ilvl="0">
      <w:start w:val="5"/>
      <w:numFmt w:val="decimal"/>
      <w:lvlText w:val="%1"/>
      <w:lvlJc w:val="left"/>
      <w:pPr>
        <w:ind w:left="375" w:hanging="375"/>
      </w:pPr>
      <w:rPr>
        <w:rFonts w:cs="Arial" w:hint="default"/>
        <w:color w:val="000000"/>
      </w:rPr>
    </w:lvl>
    <w:lvl w:ilvl="1">
      <w:start w:val="4"/>
      <w:numFmt w:val="decimal"/>
      <w:lvlText w:val="%1.%2"/>
      <w:lvlJc w:val="left"/>
      <w:pPr>
        <w:ind w:left="375" w:hanging="375"/>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16">
    <w:nsid w:val="2FE04E8A"/>
    <w:multiLevelType w:val="multilevel"/>
    <w:tmpl w:val="B7747EEE"/>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7">
    <w:nsid w:val="36A049C2"/>
    <w:multiLevelType w:val="multilevel"/>
    <w:tmpl w:val="FAC890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70C13AF"/>
    <w:multiLevelType w:val="multilevel"/>
    <w:tmpl w:val="C0EC970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12E3C71"/>
    <w:multiLevelType w:val="multilevel"/>
    <w:tmpl w:val="B7747EEE"/>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21">
    <w:nsid w:val="60352382"/>
    <w:multiLevelType w:val="multilevel"/>
    <w:tmpl w:val="B9988A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23">
    <w:nsid w:val="66AC1735"/>
    <w:multiLevelType w:val="multilevel"/>
    <w:tmpl w:val="9B72F590"/>
    <w:lvl w:ilvl="0">
      <w:start w:val="1"/>
      <w:numFmt w:val="decimal"/>
      <w:pStyle w:val="Artikel1"/>
      <w:lvlText w:val="ARTIKEL %1"/>
      <w:lvlJc w:val="left"/>
      <w:pPr>
        <w:tabs>
          <w:tab w:val="num" w:pos="2367"/>
        </w:tabs>
        <w:ind w:left="567" w:firstLine="0"/>
      </w:pPr>
    </w:lvl>
    <w:lvl w:ilvl="1">
      <w:start w:val="1"/>
      <w:numFmt w:val="decimal"/>
      <w:pStyle w:val="Artikel11"/>
      <w:lvlText w:val=" %1.%2"/>
      <w:lvlJc w:val="left"/>
      <w:pPr>
        <w:tabs>
          <w:tab w:val="num" w:pos="4829"/>
        </w:tabs>
        <w:ind w:left="4829" w:hanging="576"/>
      </w:pPr>
    </w:lvl>
    <w:lvl w:ilvl="2">
      <w:start w:val="1"/>
      <w:numFmt w:val="decimal"/>
      <w:pStyle w:val="Artikel111"/>
      <w:lvlText w:val=" %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68490AFA"/>
    <w:multiLevelType w:val="multilevel"/>
    <w:tmpl w:val="153C1BC6"/>
    <w:lvl w:ilvl="0">
      <w:start w:val="1"/>
      <w:numFmt w:val="decimal"/>
      <w:pStyle w:val="DSLijstnummering5Binnen"/>
      <w:lvlText w:val="%1."/>
      <w:lvlJc w:val="left"/>
      <w:pPr>
        <w:tabs>
          <w:tab w:val="num" w:pos="709"/>
        </w:tabs>
        <w:ind w:left="709" w:hanging="709"/>
      </w:pPr>
      <w:rPr>
        <w:rFonts w:asciiTheme="minorHAnsi" w:eastAsia="Times New Roman" w:hAnsiTheme="minorHAnsi" w:cs="Times New Roman"/>
        <w:b w:val="0"/>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25">
    <w:nsid w:val="6ADE0CB0"/>
    <w:multiLevelType w:val="multilevel"/>
    <w:tmpl w:val="06AC5FA8"/>
    <w:lvl w:ilvl="0">
      <w:start w:val="5"/>
      <w:numFmt w:val="decimal"/>
      <w:lvlText w:val="%1"/>
      <w:lvlJc w:val="left"/>
      <w:pPr>
        <w:ind w:left="375" w:hanging="375"/>
      </w:pPr>
      <w:rPr>
        <w:rFonts w:cs="Arial" w:hint="default"/>
      </w:rPr>
    </w:lvl>
    <w:lvl w:ilvl="1">
      <w:start w:val="4"/>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6">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7">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8">
    <w:nsid w:val="71A47421"/>
    <w:multiLevelType w:val="multilevel"/>
    <w:tmpl w:val="EAD6B29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3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31">
    <w:nsid w:val="77C23251"/>
    <w:multiLevelType w:val="multilevel"/>
    <w:tmpl w:val="148CC02C"/>
    <w:lvl w:ilvl="0">
      <w:start w:val="1"/>
      <w:numFmt w:val="bullet"/>
      <w:pStyle w:val="Lijstopsomteken"/>
      <w:lvlText w:val=""/>
      <w:lvlJc w:val="left"/>
      <w:pPr>
        <w:tabs>
          <w:tab w:val="num" w:pos="709"/>
        </w:tabs>
        <w:ind w:left="709" w:hanging="709"/>
      </w:pPr>
      <w:rPr>
        <w:rFonts w:ascii="Symbol" w:hAnsi="Symbol" w:hint="default"/>
        <w:color w:val="005E9E" w:themeColor="accent2"/>
      </w:rPr>
    </w:lvl>
    <w:lvl w:ilvl="1">
      <w:start w:val="1"/>
      <w:numFmt w:val="bullet"/>
      <w:lvlText w:val="-"/>
      <w:lvlJc w:val="left"/>
      <w:pPr>
        <w:tabs>
          <w:tab w:val="num" w:pos="1418"/>
        </w:tabs>
        <w:ind w:left="1418" w:hanging="709"/>
      </w:pPr>
      <w:rPr>
        <w:rFonts w:ascii="Calibri" w:hAnsi="Calibri" w:hint="default"/>
      </w:rPr>
    </w:lvl>
    <w:lvl w:ilvl="2">
      <w:start w:val="1"/>
      <w:numFmt w:val="bullet"/>
      <w:lvlText w:val="▪"/>
      <w:lvlJc w:val="left"/>
      <w:pPr>
        <w:tabs>
          <w:tab w:val="num" w:pos="2127"/>
        </w:tabs>
        <w:ind w:left="2127" w:hanging="709"/>
      </w:pPr>
      <w:rPr>
        <w:rFonts w:ascii="Calibri" w:hAnsi="Calibri" w:hint="default"/>
      </w:rPr>
    </w:lvl>
    <w:lvl w:ilvl="3">
      <w:start w:val="1"/>
      <w:numFmt w:val="bullet"/>
      <w:lvlText w:val=""/>
      <w:lvlJc w:val="left"/>
      <w:pPr>
        <w:tabs>
          <w:tab w:val="num" w:pos="2836"/>
        </w:tabs>
        <w:ind w:left="2836" w:hanging="709"/>
      </w:pPr>
      <w:rPr>
        <w:rFonts w:ascii="Wingdings 2" w:hAnsi="Wingdings 2" w:hint="default"/>
      </w:rPr>
    </w:lvl>
    <w:lvl w:ilvl="4">
      <w:start w:val="1"/>
      <w:numFmt w:val="bullet"/>
      <w:lvlText w:val=""/>
      <w:lvlJc w:val="left"/>
      <w:pPr>
        <w:tabs>
          <w:tab w:val="num" w:pos="3545"/>
        </w:tabs>
        <w:ind w:left="3545" w:hanging="709"/>
      </w:pPr>
      <w:rPr>
        <w:rFonts w:ascii="Symbol" w:hAnsi="Symbol" w:hint="default"/>
        <w:color w:val="auto"/>
      </w:rPr>
    </w:lvl>
    <w:lvl w:ilvl="5">
      <w:start w:val="1"/>
      <w:numFmt w:val="bullet"/>
      <w:lvlText w:val="-"/>
      <w:lvlJc w:val="left"/>
      <w:pPr>
        <w:tabs>
          <w:tab w:val="num" w:pos="4254"/>
        </w:tabs>
        <w:ind w:left="4254" w:hanging="709"/>
      </w:pPr>
      <w:rPr>
        <w:rFonts w:ascii="Calibri" w:hAnsi="Calibri" w:hint="default"/>
      </w:rPr>
    </w:lvl>
    <w:lvl w:ilvl="6">
      <w:start w:val="1"/>
      <w:numFmt w:val="bullet"/>
      <w:lvlText w:val="▪"/>
      <w:lvlJc w:val="left"/>
      <w:pPr>
        <w:tabs>
          <w:tab w:val="num" w:pos="4963"/>
        </w:tabs>
        <w:ind w:left="4963" w:hanging="709"/>
      </w:pPr>
      <w:rPr>
        <w:rFonts w:ascii="Calibri" w:hAnsi="Calibri" w:hint="default"/>
      </w:rPr>
    </w:lvl>
    <w:lvl w:ilvl="7">
      <w:start w:val="1"/>
      <w:numFmt w:val="bullet"/>
      <w:lvlText w:val=""/>
      <w:lvlJc w:val="left"/>
      <w:pPr>
        <w:tabs>
          <w:tab w:val="num" w:pos="5672"/>
        </w:tabs>
        <w:ind w:left="5672" w:hanging="709"/>
      </w:pPr>
      <w:rPr>
        <w:rFonts w:ascii="Wingdings 2" w:hAnsi="Wingdings 2" w:hint="default"/>
      </w:rPr>
    </w:lvl>
    <w:lvl w:ilvl="8">
      <w:start w:val="1"/>
      <w:numFmt w:val="bullet"/>
      <w:lvlText w:val=""/>
      <w:lvlJc w:val="left"/>
      <w:pPr>
        <w:tabs>
          <w:tab w:val="num" w:pos="6381"/>
        </w:tabs>
        <w:ind w:left="6381" w:hanging="709"/>
      </w:pPr>
      <w:rPr>
        <w:rFonts w:ascii="Symbol" w:hAnsi="Symbol" w:hint="default"/>
        <w:color w:val="auto"/>
      </w:rPr>
    </w:lvl>
  </w:abstractNum>
  <w:abstractNum w:abstractNumId="32">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33">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34">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35">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9"/>
  </w:num>
  <w:num w:numId="2">
    <w:abstractNumId w:val="31"/>
  </w:num>
  <w:num w:numId="3">
    <w:abstractNumId w:val="5"/>
  </w:num>
  <w:num w:numId="4">
    <w:abstractNumId w:val="27"/>
  </w:num>
  <w:num w:numId="5">
    <w:abstractNumId w:val="26"/>
  </w:num>
  <w:num w:numId="6">
    <w:abstractNumId w:val="7"/>
  </w:num>
  <w:num w:numId="7">
    <w:abstractNumId w:val="12"/>
  </w:num>
  <w:num w:numId="8">
    <w:abstractNumId w:val="30"/>
  </w:num>
  <w:num w:numId="9">
    <w:abstractNumId w:val="33"/>
  </w:num>
  <w:num w:numId="10">
    <w:abstractNumId w:val="2"/>
  </w:num>
  <w:num w:numId="11">
    <w:abstractNumId w:val="22"/>
  </w:num>
  <w:num w:numId="12">
    <w:abstractNumId w:val="29"/>
  </w:num>
  <w:num w:numId="13">
    <w:abstractNumId w:val="10"/>
  </w:num>
  <w:num w:numId="14">
    <w:abstractNumId w:val="20"/>
  </w:num>
  <w:num w:numId="15">
    <w:abstractNumId w:val="32"/>
  </w:num>
  <w:num w:numId="16">
    <w:abstractNumId w:val="8"/>
  </w:num>
  <w:num w:numId="17">
    <w:abstractNumId w:val="35"/>
  </w:num>
  <w:num w:numId="18">
    <w:abstractNumId w:val="34"/>
  </w:num>
  <w:num w:numId="19">
    <w:abstractNumId w:val="23"/>
  </w:num>
  <w:num w:numId="20">
    <w:abstractNumId w:val="24"/>
  </w:num>
  <w:num w:numId="21">
    <w:abstractNumId w:val="4"/>
  </w:num>
  <w:num w:numId="22">
    <w:abstractNumId w:val="6"/>
  </w:num>
  <w:num w:numId="23">
    <w:abstractNumId w:val="17"/>
  </w:num>
  <w:num w:numId="24">
    <w:abstractNumId w:val="1"/>
  </w:num>
  <w:num w:numId="25">
    <w:abstractNumId w:val="13"/>
  </w:num>
  <w:num w:numId="26">
    <w:abstractNumId w:val="16"/>
  </w:num>
  <w:num w:numId="27">
    <w:abstractNumId w:val="28"/>
  </w:num>
  <w:num w:numId="28">
    <w:abstractNumId w:val="19"/>
  </w:num>
  <w:num w:numId="29">
    <w:abstractNumId w:val="11"/>
  </w:num>
  <w:num w:numId="30">
    <w:abstractNumId w:val="18"/>
  </w:num>
  <w:num w:numId="31">
    <w:abstractNumId w:val="21"/>
  </w:num>
  <w:num w:numId="32">
    <w:abstractNumId w:val="14"/>
  </w:num>
  <w:num w:numId="33">
    <w:abstractNumId w:val="15"/>
  </w:num>
  <w:num w:numId="34">
    <w:abstractNumId w:val="25"/>
  </w:num>
  <w:num w:numId="35">
    <w:abstractNumId w:val="3"/>
  </w:num>
  <w:num w:numId="36">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defaultTabStop w:val="709"/>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19"/>
    <w:rsid w:val="000039E0"/>
    <w:rsid w:val="00004C3D"/>
    <w:rsid w:val="0000508D"/>
    <w:rsid w:val="000068C2"/>
    <w:rsid w:val="00007780"/>
    <w:rsid w:val="00007C78"/>
    <w:rsid w:val="00010AC7"/>
    <w:rsid w:val="000116F2"/>
    <w:rsid w:val="00013CAE"/>
    <w:rsid w:val="00014435"/>
    <w:rsid w:val="00017DA0"/>
    <w:rsid w:val="00022982"/>
    <w:rsid w:val="00026453"/>
    <w:rsid w:val="00027E95"/>
    <w:rsid w:val="00030057"/>
    <w:rsid w:val="000310F5"/>
    <w:rsid w:val="00031452"/>
    <w:rsid w:val="000363D1"/>
    <w:rsid w:val="000400F4"/>
    <w:rsid w:val="00041E9A"/>
    <w:rsid w:val="00042A90"/>
    <w:rsid w:val="00044A32"/>
    <w:rsid w:val="00044A35"/>
    <w:rsid w:val="00047D24"/>
    <w:rsid w:val="00047E23"/>
    <w:rsid w:val="00051199"/>
    <w:rsid w:val="000539E8"/>
    <w:rsid w:val="00053C4A"/>
    <w:rsid w:val="000549C8"/>
    <w:rsid w:val="00063997"/>
    <w:rsid w:val="00065586"/>
    <w:rsid w:val="000655EC"/>
    <w:rsid w:val="0007031E"/>
    <w:rsid w:val="000712E3"/>
    <w:rsid w:val="00072056"/>
    <w:rsid w:val="00073639"/>
    <w:rsid w:val="00075101"/>
    <w:rsid w:val="00076994"/>
    <w:rsid w:val="00076F76"/>
    <w:rsid w:val="00077B01"/>
    <w:rsid w:val="000813F3"/>
    <w:rsid w:val="00081B7C"/>
    <w:rsid w:val="0008271E"/>
    <w:rsid w:val="00082BED"/>
    <w:rsid w:val="000838B5"/>
    <w:rsid w:val="00084686"/>
    <w:rsid w:val="00084889"/>
    <w:rsid w:val="00085012"/>
    <w:rsid w:val="000860C7"/>
    <w:rsid w:val="00090C8F"/>
    <w:rsid w:val="000934B1"/>
    <w:rsid w:val="0009453A"/>
    <w:rsid w:val="000A0DEF"/>
    <w:rsid w:val="000A1ADC"/>
    <w:rsid w:val="000B20C1"/>
    <w:rsid w:val="000B2956"/>
    <w:rsid w:val="000B3B5D"/>
    <w:rsid w:val="000C0960"/>
    <w:rsid w:val="000C1485"/>
    <w:rsid w:val="000C1823"/>
    <w:rsid w:val="000C2393"/>
    <w:rsid w:val="000C42F2"/>
    <w:rsid w:val="000C647A"/>
    <w:rsid w:val="000C7AC9"/>
    <w:rsid w:val="000D2730"/>
    <w:rsid w:val="000D4568"/>
    <w:rsid w:val="000D45AA"/>
    <w:rsid w:val="000D57B0"/>
    <w:rsid w:val="000D69A1"/>
    <w:rsid w:val="000E1433"/>
    <w:rsid w:val="000E3EC7"/>
    <w:rsid w:val="000E4FF7"/>
    <w:rsid w:val="000F2280"/>
    <w:rsid w:val="000F249F"/>
    <w:rsid w:val="000F3550"/>
    <w:rsid w:val="000F3576"/>
    <w:rsid w:val="000F47EC"/>
    <w:rsid w:val="00101D3A"/>
    <w:rsid w:val="00102235"/>
    <w:rsid w:val="001030E9"/>
    <w:rsid w:val="001067A1"/>
    <w:rsid w:val="00110907"/>
    <w:rsid w:val="00112B46"/>
    <w:rsid w:val="001135D1"/>
    <w:rsid w:val="001136D5"/>
    <w:rsid w:val="00114639"/>
    <w:rsid w:val="00114952"/>
    <w:rsid w:val="00117A1F"/>
    <w:rsid w:val="001216DF"/>
    <w:rsid w:val="0012350E"/>
    <w:rsid w:val="0012409C"/>
    <w:rsid w:val="00125766"/>
    <w:rsid w:val="00126C19"/>
    <w:rsid w:val="0012788C"/>
    <w:rsid w:val="001303B3"/>
    <w:rsid w:val="00130C86"/>
    <w:rsid w:val="0013187F"/>
    <w:rsid w:val="00131B60"/>
    <w:rsid w:val="00140CC6"/>
    <w:rsid w:val="0014143F"/>
    <w:rsid w:val="0014248D"/>
    <w:rsid w:val="0014326B"/>
    <w:rsid w:val="001457BE"/>
    <w:rsid w:val="00145A6F"/>
    <w:rsid w:val="00146B9B"/>
    <w:rsid w:val="00150384"/>
    <w:rsid w:val="001528F0"/>
    <w:rsid w:val="00155062"/>
    <w:rsid w:val="00157869"/>
    <w:rsid w:val="00157C62"/>
    <w:rsid w:val="001635FA"/>
    <w:rsid w:val="001665D0"/>
    <w:rsid w:val="001676D9"/>
    <w:rsid w:val="00173E2C"/>
    <w:rsid w:val="00174A83"/>
    <w:rsid w:val="00175153"/>
    <w:rsid w:val="00175529"/>
    <w:rsid w:val="001768CA"/>
    <w:rsid w:val="00177C36"/>
    <w:rsid w:val="00181036"/>
    <w:rsid w:val="001812C8"/>
    <w:rsid w:val="00181A93"/>
    <w:rsid w:val="00183647"/>
    <w:rsid w:val="00186EC8"/>
    <w:rsid w:val="00192D8E"/>
    <w:rsid w:val="001932F1"/>
    <w:rsid w:val="00193301"/>
    <w:rsid w:val="001953CA"/>
    <w:rsid w:val="00196CBE"/>
    <w:rsid w:val="001A042A"/>
    <w:rsid w:val="001A4369"/>
    <w:rsid w:val="001B17E9"/>
    <w:rsid w:val="001B3F70"/>
    <w:rsid w:val="001B4BC2"/>
    <w:rsid w:val="001C16A1"/>
    <w:rsid w:val="001C2C7C"/>
    <w:rsid w:val="001D14E0"/>
    <w:rsid w:val="001D24AF"/>
    <w:rsid w:val="001D2503"/>
    <w:rsid w:val="001E0FC4"/>
    <w:rsid w:val="001E3210"/>
    <w:rsid w:val="001E3362"/>
    <w:rsid w:val="001E526B"/>
    <w:rsid w:val="001E677E"/>
    <w:rsid w:val="001E75DE"/>
    <w:rsid w:val="001F0FC3"/>
    <w:rsid w:val="001F121E"/>
    <w:rsid w:val="001F1DB2"/>
    <w:rsid w:val="001F2FD5"/>
    <w:rsid w:val="001F3814"/>
    <w:rsid w:val="001F418F"/>
    <w:rsid w:val="001F7ABF"/>
    <w:rsid w:val="00207011"/>
    <w:rsid w:val="00207ECF"/>
    <w:rsid w:val="00207EF7"/>
    <w:rsid w:val="00226565"/>
    <w:rsid w:val="0022780D"/>
    <w:rsid w:val="00230F41"/>
    <w:rsid w:val="002333CE"/>
    <w:rsid w:val="00234D88"/>
    <w:rsid w:val="00236C4B"/>
    <w:rsid w:val="00237631"/>
    <w:rsid w:val="00240824"/>
    <w:rsid w:val="00243AB4"/>
    <w:rsid w:val="00244091"/>
    <w:rsid w:val="00247F94"/>
    <w:rsid w:val="00251B56"/>
    <w:rsid w:val="002545F1"/>
    <w:rsid w:val="00254766"/>
    <w:rsid w:val="002552AA"/>
    <w:rsid w:val="00256617"/>
    <w:rsid w:val="002572DF"/>
    <w:rsid w:val="0025793D"/>
    <w:rsid w:val="00260807"/>
    <w:rsid w:val="00260927"/>
    <w:rsid w:val="00261D2B"/>
    <w:rsid w:val="0026678D"/>
    <w:rsid w:val="00270152"/>
    <w:rsid w:val="0027215C"/>
    <w:rsid w:val="00274C61"/>
    <w:rsid w:val="002751B3"/>
    <w:rsid w:val="00276951"/>
    <w:rsid w:val="00285DD7"/>
    <w:rsid w:val="002861FC"/>
    <w:rsid w:val="0028771E"/>
    <w:rsid w:val="00290250"/>
    <w:rsid w:val="0029170E"/>
    <w:rsid w:val="002919DB"/>
    <w:rsid w:val="00292956"/>
    <w:rsid w:val="0029369F"/>
    <w:rsid w:val="00296AB9"/>
    <w:rsid w:val="002975BD"/>
    <w:rsid w:val="00297A97"/>
    <w:rsid w:val="002A043F"/>
    <w:rsid w:val="002A13A7"/>
    <w:rsid w:val="002A3143"/>
    <w:rsid w:val="002A35B7"/>
    <w:rsid w:val="002B1CE9"/>
    <w:rsid w:val="002B30FF"/>
    <w:rsid w:val="002B51CF"/>
    <w:rsid w:val="002B5F79"/>
    <w:rsid w:val="002C04D1"/>
    <w:rsid w:val="002C34F6"/>
    <w:rsid w:val="002C62BF"/>
    <w:rsid w:val="002E0686"/>
    <w:rsid w:val="002E0BA0"/>
    <w:rsid w:val="002E148F"/>
    <w:rsid w:val="002E571D"/>
    <w:rsid w:val="002E60E7"/>
    <w:rsid w:val="002F08F9"/>
    <w:rsid w:val="002F1277"/>
    <w:rsid w:val="002F243D"/>
    <w:rsid w:val="002F3BCC"/>
    <w:rsid w:val="002F45D0"/>
    <w:rsid w:val="002F5F16"/>
    <w:rsid w:val="002F7A7C"/>
    <w:rsid w:val="0030127D"/>
    <w:rsid w:val="00302D6B"/>
    <w:rsid w:val="003049BC"/>
    <w:rsid w:val="00304E3F"/>
    <w:rsid w:val="00311D6A"/>
    <w:rsid w:val="00313191"/>
    <w:rsid w:val="003141E1"/>
    <w:rsid w:val="00314753"/>
    <w:rsid w:val="00316882"/>
    <w:rsid w:val="00316D83"/>
    <w:rsid w:val="00317BB0"/>
    <w:rsid w:val="00321509"/>
    <w:rsid w:val="00322CF3"/>
    <w:rsid w:val="00324122"/>
    <w:rsid w:val="00324D31"/>
    <w:rsid w:val="00324D3A"/>
    <w:rsid w:val="00326D5D"/>
    <w:rsid w:val="00327064"/>
    <w:rsid w:val="00327A23"/>
    <w:rsid w:val="003311F1"/>
    <w:rsid w:val="00332326"/>
    <w:rsid w:val="003353DA"/>
    <w:rsid w:val="00341428"/>
    <w:rsid w:val="00343C7F"/>
    <w:rsid w:val="00346047"/>
    <w:rsid w:val="0034611E"/>
    <w:rsid w:val="00346121"/>
    <w:rsid w:val="00347275"/>
    <w:rsid w:val="00347299"/>
    <w:rsid w:val="00351036"/>
    <w:rsid w:val="00351C59"/>
    <w:rsid w:val="00357E9A"/>
    <w:rsid w:val="0036020F"/>
    <w:rsid w:val="00361176"/>
    <w:rsid w:val="00361B57"/>
    <w:rsid w:val="00366D28"/>
    <w:rsid w:val="00372E55"/>
    <w:rsid w:val="00373792"/>
    <w:rsid w:val="003748E3"/>
    <w:rsid w:val="0037695A"/>
    <w:rsid w:val="0038040D"/>
    <w:rsid w:val="00384257"/>
    <w:rsid w:val="00384F5F"/>
    <w:rsid w:val="00385301"/>
    <w:rsid w:val="003909AD"/>
    <w:rsid w:val="00390AC2"/>
    <w:rsid w:val="00390CE2"/>
    <w:rsid w:val="00393B48"/>
    <w:rsid w:val="00394F6F"/>
    <w:rsid w:val="003A0FBF"/>
    <w:rsid w:val="003A43F8"/>
    <w:rsid w:val="003A6B07"/>
    <w:rsid w:val="003A768A"/>
    <w:rsid w:val="003A7EB4"/>
    <w:rsid w:val="003B630B"/>
    <w:rsid w:val="003B673F"/>
    <w:rsid w:val="003B6ED1"/>
    <w:rsid w:val="003C4225"/>
    <w:rsid w:val="003C4D15"/>
    <w:rsid w:val="003C50F1"/>
    <w:rsid w:val="003D05B4"/>
    <w:rsid w:val="003D14D1"/>
    <w:rsid w:val="003D25C0"/>
    <w:rsid w:val="003D276B"/>
    <w:rsid w:val="003D416A"/>
    <w:rsid w:val="003D5FEB"/>
    <w:rsid w:val="003E0605"/>
    <w:rsid w:val="003E254A"/>
    <w:rsid w:val="003E4F3A"/>
    <w:rsid w:val="003E598F"/>
    <w:rsid w:val="003E7AE5"/>
    <w:rsid w:val="003F0E30"/>
    <w:rsid w:val="003F133B"/>
    <w:rsid w:val="003F2B7F"/>
    <w:rsid w:val="003F3A9D"/>
    <w:rsid w:val="003F3AEF"/>
    <w:rsid w:val="003F449E"/>
    <w:rsid w:val="003F7605"/>
    <w:rsid w:val="003F7ED7"/>
    <w:rsid w:val="00402658"/>
    <w:rsid w:val="0041135A"/>
    <w:rsid w:val="00411B34"/>
    <w:rsid w:val="004142D0"/>
    <w:rsid w:val="0041451B"/>
    <w:rsid w:val="00414666"/>
    <w:rsid w:val="00416AC2"/>
    <w:rsid w:val="0042436A"/>
    <w:rsid w:val="00426664"/>
    <w:rsid w:val="00427BA6"/>
    <w:rsid w:val="00431CAA"/>
    <w:rsid w:val="00433CA8"/>
    <w:rsid w:val="0043610C"/>
    <w:rsid w:val="004366F1"/>
    <w:rsid w:val="004369FA"/>
    <w:rsid w:val="0044169F"/>
    <w:rsid w:val="00441799"/>
    <w:rsid w:val="0044226F"/>
    <w:rsid w:val="004423A0"/>
    <w:rsid w:val="004440EF"/>
    <w:rsid w:val="004463DF"/>
    <w:rsid w:val="00447E0A"/>
    <w:rsid w:val="00450E16"/>
    <w:rsid w:val="00451223"/>
    <w:rsid w:val="00451C05"/>
    <w:rsid w:val="00453B7D"/>
    <w:rsid w:val="0045577B"/>
    <w:rsid w:val="00456E97"/>
    <w:rsid w:val="004603A9"/>
    <w:rsid w:val="004636DF"/>
    <w:rsid w:val="0046583B"/>
    <w:rsid w:val="0046732B"/>
    <w:rsid w:val="00471C88"/>
    <w:rsid w:val="00473C9A"/>
    <w:rsid w:val="00476A9B"/>
    <w:rsid w:val="00477D76"/>
    <w:rsid w:val="004801C7"/>
    <w:rsid w:val="004835FB"/>
    <w:rsid w:val="00484D1E"/>
    <w:rsid w:val="00487562"/>
    <w:rsid w:val="00496067"/>
    <w:rsid w:val="00496A3C"/>
    <w:rsid w:val="004A096C"/>
    <w:rsid w:val="004A1446"/>
    <w:rsid w:val="004A19DD"/>
    <w:rsid w:val="004A2EC6"/>
    <w:rsid w:val="004A3C08"/>
    <w:rsid w:val="004A6392"/>
    <w:rsid w:val="004B03C7"/>
    <w:rsid w:val="004B25D8"/>
    <w:rsid w:val="004B352B"/>
    <w:rsid w:val="004B4521"/>
    <w:rsid w:val="004B6B7C"/>
    <w:rsid w:val="004C2ADC"/>
    <w:rsid w:val="004C2E19"/>
    <w:rsid w:val="004C30E5"/>
    <w:rsid w:val="004C3EE1"/>
    <w:rsid w:val="004C462F"/>
    <w:rsid w:val="004C5CE8"/>
    <w:rsid w:val="004C65B2"/>
    <w:rsid w:val="004D0FA9"/>
    <w:rsid w:val="004D275D"/>
    <w:rsid w:val="004D2EF9"/>
    <w:rsid w:val="004D42B0"/>
    <w:rsid w:val="004D587D"/>
    <w:rsid w:val="004D6ECA"/>
    <w:rsid w:val="004E06EC"/>
    <w:rsid w:val="004E0767"/>
    <w:rsid w:val="004E4E65"/>
    <w:rsid w:val="004E5808"/>
    <w:rsid w:val="004F1360"/>
    <w:rsid w:val="004F53D6"/>
    <w:rsid w:val="004F7476"/>
    <w:rsid w:val="00500565"/>
    <w:rsid w:val="00505552"/>
    <w:rsid w:val="00512092"/>
    <w:rsid w:val="00515562"/>
    <w:rsid w:val="00515592"/>
    <w:rsid w:val="00520202"/>
    <w:rsid w:val="005217ED"/>
    <w:rsid w:val="00522306"/>
    <w:rsid w:val="00522444"/>
    <w:rsid w:val="00525A56"/>
    <w:rsid w:val="005265DF"/>
    <w:rsid w:val="0053570F"/>
    <w:rsid w:val="00535DE0"/>
    <w:rsid w:val="00536099"/>
    <w:rsid w:val="00536B3A"/>
    <w:rsid w:val="00537617"/>
    <w:rsid w:val="005442E0"/>
    <w:rsid w:val="0054645B"/>
    <w:rsid w:val="0055031D"/>
    <w:rsid w:val="00550AB0"/>
    <w:rsid w:val="0056027B"/>
    <w:rsid w:val="005608B6"/>
    <w:rsid w:val="00560B74"/>
    <w:rsid w:val="00566781"/>
    <w:rsid w:val="00566EDB"/>
    <w:rsid w:val="005747FF"/>
    <w:rsid w:val="0057681B"/>
    <w:rsid w:val="0057764D"/>
    <w:rsid w:val="005803CC"/>
    <w:rsid w:val="00582117"/>
    <w:rsid w:val="0058393D"/>
    <w:rsid w:val="005846B9"/>
    <w:rsid w:val="00590B8B"/>
    <w:rsid w:val="00596AB3"/>
    <w:rsid w:val="005A038B"/>
    <w:rsid w:val="005A35E7"/>
    <w:rsid w:val="005A51CC"/>
    <w:rsid w:val="005A6B39"/>
    <w:rsid w:val="005B1B18"/>
    <w:rsid w:val="005B24B9"/>
    <w:rsid w:val="005C0E6B"/>
    <w:rsid w:val="005C29C3"/>
    <w:rsid w:val="005C2E27"/>
    <w:rsid w:val="005C4AC9"/>
    <w:rsid w:val="005C6691"/>
    <w:rsid w:val="005C7B2E"/>
    <w:rsid w:val="005D1DFC"/>
    <w:rsid w:val="005D7268"/>
    <w:rsid w:val="005E176A"/>
    <w:rsid w:val="005E1B50"/>
    <w:rsid w:val="005E2042"/>
    <w:rsid w:val="005E43F3"/>
    <w:rsid w:val="005E45CB"/>
    <w:rsid w:val="005E474B"/>
    <w:rsid w:val="005E50D6"/>
    <w:rsid w:val="005E53FE"/>
    <w:rsid w:val="005F2BBC"/>
    <w:rsid w:val="006004A8"/>
    <w:rsid w:val="00600977"/>
    <w:rsid w:val="00600A4F"/>
    <w:rsid w:val="00601F96"/>
    <w:rsid w:val="00602604"/>
    <w:rsid w:val="00602FF5"/>
    <w:rsid w:val="00605B78"/>
    <w:rsid w:val="006063C9"/>
    <w:rsid w:val="00613666"/>
    <w:rsid w:val="0061584D"/>
    <w:rsid w:val="006166C7"/>
    <w:rsid w:val="0062001C"/>
    <w:rsid w:val="006211CE"/>
    <w:rsid w:val="00622E43"/>
    <w:rsid w:val="00624F28"/>
    <w:rsid w:val="0062535E"/>
    <w:rsid w:val="006258E0"/>
    <w:rsid w:val="006271BD"/>
    <w:rsid w:val="0063493F"/>
    <w:rsid w:val="006417B6"/>
    <w:rsid w:val="00642529"/>
    <w:rsid w:val="0064384C"/>
    <w:rsid w:val="006444CC"/>
    <w:rsid w:val="006448E8"/>
    <w:rsid w:val="0065070D"/>
    <w:rsid w:val="0065074C"/>
    <w:rsid w:val="00664228"/>
    <w:rsid w:val="006644A2"/>
    <w:rsid w:val="00666C48"/>
    <w:rsid w:val="006671E0"/>
    <w:rsid w:val="006702FD"/>
    <w:rsid w:val="00673527"/>
    <w:rsid w:val="0067756D"/>
    <w:rsid w:val="00677648"/>
    <w:rsid w:val="00684BD1"/>
    <w:rsid w:val="00684D0C"/>
    <w:rsid w:val="00685B9C"/>
    <w:rsid w:val="00685D58"/>
    <w:rsid w:val="006863CA"/>
    <w:rsid w:val="00691AEF"/>
    <w:rsid w:val="0069236F"/>
    <w:rsid w:val="00694747"/>
    <w:rsid w:val="00695C73"/>
    <w:rsid w:val="006A33CA"/>
    <w:rsid w:val="006A3E6E"/>
    <w:rsid w:val="006A7816"/>
    <w:rsid w:val="006B0FE2"/>
    <w:rsid w:val="006B20CD"/>
    <w:rsid w:val="006B7E07"/>
    <w:rsid w:val="006C0C5A"/>
    <w:rsid w:val="006C1BD7"/>
    <w:rsid w:val="006C6046"/>
    <w:rsid w:val="006D5050"/>
    <w:rsid w:val="006D6C61"/>
    <w:rsid w:val="006D6EF9"/>
    <w:rsid w:val="006E1D95"/>
    <w:rsid w:val="006E23C4"/>
    <w:rsid w:val="006E5149"/>
    <w:rsid w:val="006E54B9"/>
    <w:rsid w:val="006F0533"/>
    <w:rsid w:val="006F1595"/>
    <w:rsid w:val="006F18CA"/>
    <w:rsid w:val="006F2002"/>
    <w:rsid w:val="006F5759"/>
    <w:rsid w:val="006F6518"/>
    <w:rsid w:val="006F737F"/>
    <w:rsid w:val="006F7750"/>
    <w:rsid w:val="006F78D1"/>
    <w:rsid w:val="006F7E15"/>
    <w:rsid w:val="00701326"/>
    <w:rsid w:val="0070136E"/>
    <w:rsid w:val="00702955"/>
    <w:rsid w:val="0070346A"/>
    <w:rsid w:val="007037FA"/>
    <w:rsid w:val="00703E61"/>
    <w:rsid w:val="007040EE"/>
    <w:rsid w:val="00707860"/>
    <w:rsid w:val="00707903"/>
    <w:rsid w:val="00707A02"/>
    <w:rsid w:val="007119DA"/>
    <w:rsid w:val="00714878"/>
    <w:rsid w:val="00714FA4"/>
    <w:rsid w:val="00720395"/>
    <w:rsid w:val="00720E39"/>
    <w:rsid w:val="007216A6"/>
    <w:rsid w:val="00723977"/>
    <w:rsid w:val="007336CF"/>
    <w:rsid w:val="00734A07"/>
    <w:rsid w:val="00740582"/>
    <w:rsid w:val="00744FE6"/>
    <w:rsid w:val="0074577F"/>
    <w:rsid w:val="00745B42"/>
    <w:rsid w:val="00747AE1"/>
    <w:rsid w:val="00753255"/>
    <w:rsid w:val="00755D84"/>
    <w:rsid w:val="0075777E"/>
    <w:rsid w:val="00757E9C"/>
    <w:rsid w:val="00763F90"/>
    <w:rsid w:val="007646DE"/>
    <w:rsid w:val="0076527B"/>
    <w:rsid w:val="00766FF3"/>
    <w:rsid w:val="0077141F"/>
    <w:rsid w:val="0077182C"/>
    <w:rsid w:val="00774467"/>
    <w:rsid w:val="00774510"/>
    <w:rsid w:val="007818ED"/>
    <w:rsid w:val="00785EDF"/>
    <w:rsid w:val="007906F2"/>
    <w:rsid w:val="00790B19"/>
    <w:rsid w:val="00790FC2"/>
    <w:rsid w:val="007911B1"/>
    <w:rsid w:val="0079571E"/>
    <w:rsid w:val="00796369"/>
    <w:rsid w:val="00796D72"/>
    <w:rsid w:val="007A4303"/>
    <w:rsid w:val="007A507E"/>
    <w:rsid w:val="007A70B8"/>
    <w:rsid w:val="007B0541"/>
    <w:rsid w:val="007B379E"/>
    <w:rsid w:val="007B45F8"/>
    <w:rsid w:val="007B6BC3"/>
    <w:rsid w:val="007B764C"/>
    <w:rsid w:val="007C2B1A"/>
    <w:rsid w:val="007C658C"/>
    <w:rsid w:val="007C779B"/>
    <w:rsid w:val="007D3275"/>
    <w:rsid w:val="007D3C82"/>
    <w:rsid w:val="007D3CD3"/>
    <w:rsid w:val="007E1033"/>
    <w:rsid w:val="007E2757"/>
    <w:rsid w:val="007E3EF2"/>
    <w:rsid w:val="007E4173"/>
    <w:rsid w:val="007E6033"/>
    <w:rsid w:val="007E7033"/>
    <w:rsid w:val="007F0282"/>
    <w:rsid w:val="007F048D"/>
    <w:rsid w:val="007F07FE"/>
    <w:rsid w:val="007F0A3B"/>
    <w:rsid w:val="007F169F"/>
    <w:rsid w:val="007F3633"/>
    <w:rsid w:val="00800EC7"/>
    <w:rsid w:val="00801EF6"/>
    <w:rsid w:val="00803C1D"/>
    <w:rsid w:val="00807034"/>
    <w:rsid w:val="00810A3B"/>
    <w:rsid w:val="00820FC9"/>
    <w:rsid w:val="00821647"/>
    <w:rsid w:val="0082624D"/>
    <w:rsid w:val="00830CD0"/>
    <w:rsid w:val="0083135A"/>
    <w:rsid w:val="008351A6"/>
    <w:rsid w:val="00836B4A"/>
    <w:rsid w:val="00837951"/>
    <w:rsid w:val="00842D63"/>
    <w:rsid w:val="0084398D"/>
    <w:rsid w:val="00844BA7"/>
    <w:rsid w:val="0084651B"/>
    <w:rsid w:val="00847848"/>
    <w:rsid w:val="00852073"/>
    <w:rsid w:val="00852D44"/>
    <w:rsid w:val="008612CE"/>
    <w:rsid w:val="00862510"/>
    <w:rsid w:val="00862C1C"/>
    <w:rsid w:val="00863929"/>
    <w:rsid w:val="008656F0"/>
    <w:rsid w:val="00867DC9"/>
    <w:rsid w:val="008703EA"/>
    <w:rsid w:val="00870BA1"/>
    <w:rsid w:val="00872121"/>
    <w:rsid w:val="0087329A"/>
    <w:rsid w:val="008753DC"/>
    <w:rsid w:val="008839BA"/>
    <w:rsid w:val="00883DE6"/>
    <w:rsid w:val="00884729"/>
    <w:rsid w:val="00885D0E"/>
    <w:rsid w:val="00887232"/>
    <w:rsid w:val="0088766D"/>
    <w:rsid w:val="008942FB"/>
    <w:rsid w:val="0089656D"/>
    <w:rsid w:val="008A27C6"/>
    <w:rsid w:val="008B2E00"/>
    <w:rsid w:val="008B3EAC"/>
    <w:rsid w:val="008B5C80"/>
    <w:rsid w:val="008B6D2A"/>
    <w:rsid w:val="008B7D0B"/>
    <w:rsid w:val="008C1845"/>
    <w:rsid w:val="008C18AD"/>
    <w:rsid w:val="008C1EBF"/>
    <w:rsid w:val="008C3FC7"/>
    <w:rsid w:val="008C7F8D"/>
    <w:rsid w:val="008E6361"/>
    <w:rsid w:val="008E78F4"/>
    <w:rsid w:val="008E7ABD"/>
    <w:rsid w:val="008E7BB0"/>
    <w:rsid w:val="008F11EE"/>
    <w:rsid w:val="008F2503"/>
    <w:rsid w:val="008F2533"/>
    <w:rsid w:val="008F259D"/>
    <w:rsid w:val="008F6AC5"/>
    <w:rsid w:val="009079CB"/>
    <w:rsid w:val="009100C1"/>
    <w:rsid w:val="0091075A"/>
    <w:rsid w:val="00911329"/>
    <w:rsid w:val="0091495C"/>
    <w:rsid w:val="00915AFD"/>
    <w:rsid w:val="0091762C"/>
    <w:rsid w:val="00926B21"/>
    <w:rsid w:val="00932E70"/>
    <w:rsid w:val="009401DC"/>
    <w:rsid w:val="009434A0"/>
    <w:rsid w:val="00944EF4"/>
    <w:rsid w:val="0094705C"/>
    <w:rsid w:val="00954E00"/>
    <w:rsid w:val="0095609A"/>
    <w:rsid w:val="00956146"/>
    <w:rsid w:val="009563D7"/>
    <w:rsid w:val="009565BD"/>
    <w:rsid w:val="0096009B"/>
    <w:rsid w:val="009627C3"/>
    <w:rsid w:val="00962ED8"/>
    <w:rsid w:val="00964B10"/>
    <w:rsid w:val="009704F9"/>
    <w:rsid w:val="009768D0"/>
    <w:rsid w:val="00982F48"/>
    <w:rsid w:val="0098388B"/>
    <w:rsid w:val="00984BFD"/>
    <w:rsid w:val="009860C2"/>
    <w:rsid w:val="0099223D"/>
    <w:rsid w:val="009944D6"/>
    <w:rsid w:val="00994CFC"/>
    <w:rsid w:val="00996E51"/>
    <w:rsid w:val="009A0FEE"/>
    <w:rsid w:val="009A2015"/>
    <w:rsid w:val="009A4975"/>
    <w:rsid w:val="009A57FF"/>
    <w:rsid w:val="009A6021"/>
    <w:rsid w:val="009B034B"/>
    <w:rsid w:val="009B0CD8"/>
    <w:rsid w:val="009B3957"/>
    <w:rsid w:val="009B4188"/>
    <w:rsid w:val="009B698B"/>
    <w:rsid w:val="009C07C0"/>
    <w:rsid w:val="009C4EF3"/>
    <w:rsid w:val="009D0138"/>
    <w:rsid w:val="009D4C53"/>
    <w:rsid w:val="009D6DA7"/>
    <w:rsid w:val="009D782E"/>
    <w:rsid w:val="009D7A5E"/>
    <w:rsid w:val="009E1919"/>
    <w:rsid w:val="009E4109"/>
    <w:rsid w:val="009E4C56"/>
    <w:rsid w:val="009E6354"/>
    <w:rsid w:val="009E6E2E"/>
    <w:rsid w:val="009E757D"/>
    <w:rsid w:val="009E77B6"/>
    <w:rsid w:val="009F2557"/>
    <w:rsid w:val="009F25D7"/>
    <w:rsid w:val="009F2A1C"/>
    <w:rsid w:val="009F4A90"/>
    <w:rsid w:val="009F4AFA"/>
    <w:rsid w:val="00A0013A"/>
    <w:rsid w:val="00A030C1"/>
    <w:rsid w:val="00A05C8C"/>
    <w:rsid w:val="00A1007A"/>
    <w:rsid w:val="00A15FA0"/>
    <w:rsid w:val="00A17BB5"/>
    <w:rsid w:val="00A2008E"/>
    <w:rsid w:val="00A21802"/>
    <w:rsid w:val="00A249ED"/>
    <w:rsid w:val="00A25438"/>
    <w:rsid w:val="00A271D2"/>
    <w:rsid w:val="00A306F6"/>
    <w:rsid w:val="00A32607"/>
    <w:rsid w:val="00A32970"/>
    <w:rsid w:val="00A33395"/>
    <w:rsid w:val="00A35E0A"/>
    <w:rsid w:val="00A434EF"/>
    <w:rsid w:val="00A50F81"/>
    <w:rsid w:val="00A53C89"/>
    <w:rsid w:val="00A56A25"/>
    <w:rsid w:val="00A62095"/>
    <w:rsid w:val="00A62F91"/>
    <w:rsid w:val="00A63678"/>
    <w:rsid w:val="00A663BA"/>
    <w:rsid w:val="00A66781"/>
    <w:rsid w:val="00A67D5A"/>
    <w:rsid w:val="00A7074C"/>
    <w:rsid w:val="00A7622E"/>
    <w:rsid w:val="00A76FAB"/>
    <w:rsid w:val="00A77E19"/>
    <w:rsid w:val="00A77E49"/>
    <w:rsid w:val="00A90C52"/>
    <w:rsid w:val="00A90D89"/>
    <w:rsid w:val="00A93776"/>
    <w:rsid w:val="00A93B93"/>
    <w:rsid w:val="00A93C5E"/>
    <w:rsid w:val="00A943C1"/>
    <w:rsid w:val="00A97427"/>
    <w:rsid w:val="00A97846"/>
    <w:rsid w:val="00AA36DC"/>
    <w:rsid w:val="00AA5567"/>
    <w:rsid w:val="00AA68D9"/>
    <w:rsid w:val="00AB0097"/>
    <w:rsid w:val="00AB04E1"/>
    <w:rsid w:val="00AB1A47"/>
    <w:rsid w:val="00AB1E6E"/>
    <w:rsid w:val="00AB47E9"/>
    <w:rsid w:val="00AB6208"/>
    <w:rsid w:val="00AC5B7D"/>
    <w:rsid w:val="00AD4E36"/>
    <w:rsid w:val="00AD6101"/>
    <w:rsid w:val="00AD70F0"/>
    <w:rsid w:val="00AF290A"/>
    <w:rsid w:val="00AF479D"/>
    <w:rsid w:val="00AF6C00"/>
    <w:rsid w:val="00AF73E8"/>
    <w:rsid w:val="00B02E83"/>
    <w:rsid w:val="00B0348B"/>
    <w:rsid w:val="00B048C8"/>
    <w:rsid w:val="00B0503D"/>
    <w:rsid w:val="00B12A6C"/>
    <w:rsid w:val="00B14DA3"/>
    <w:rsid w:val="00B154DD"/>
    <w:rsid w:val="00B15635"/>
    <w:rsid w:val="00B16BB6"/>
    <w:rsid w:val="00B204EC"/>
    <w:rsid w:val="00B245B2"/>
    <w:rsid w:val="00B250FA"/>
    <w:rsid w:val="00B25265"/>
    <w:rsid w:val="00B25B6E"/>
    <w:rsid w:val="00B308BF"/>
    <w:rsid w:val="00B320B9"/>
    <w:rsid w:val="00B33197"/>
    <w:rsid w:val="00B3381F"/>
    <w:rsid w:val="00B3509B"/>
    <w:rsid w:val="00B37A78"/>
    <w:rsid w:val="00B40C5C"/>
    <w:rsid w:val="00B4292B"/>
    <w:rsid w:val="00B576C5"/>
    <w:rsid w:val="00B60106"/>
    <w:rsid w:val="00B639D9"/>
    <w:rsid w:val="00B63CF4"/>
    <w:rsid w:val="00B6593F"/>
    <w:rsid w:val="00B66265"/>
    <w:rsid w:val="00B74C27"/>
    <w:rsid w:val="00B76CDE"/>
    <w:rsid w:val="00B803EB"/>
    <w:rsid w:val="00B80440"/>
    <w:rsid w:val="00B804B0"/>
    <w:rsid w:val="00B81A5A"/>
    <w:rsid w:val="00B83C5D"/>
    <w:rsid w:val="00B85AB6"/>
    <w:rsid w:val="00B85EB5"/>
    <w:rsid w:val="00B8759A"/>
    <w:rsid w:val="00B87DB5"/>
    <w:rsid w:val="00B92279"/>
    <w:rsid w:val="00B92E2A"/>
    <w:rsid w:val="00B96215"/>
    <w:rsid w:val="00B962A2"/>
    <w:rsid w:val="00BA2628"/>
    <w:rsid w:val="00BB3F58"/>
    <w:rsid w:val="00BB4068"/>
    <w:rsid w:val="00BC15D0"/>
    <w:rsid w:val="00BC3506"/>
    <w:rsid w:val="00BC53FD"/>
    <w:rsid w:val="00BC60F7"/>
    <w:rsid w:val="00BC6ED9"/>
    <w:rsid w:val="00BD3A28"/>
    <w:rsid w:val="00BE0E00"/>
    <w:rsid w:val="00BE1DD0"/>
    <w:rsid w:val="00BE2AB5"/>
    <w:rsid w:val="00BE762E"/>
    <w:rsid w:val="00BF0D9F"/>
    <w:rsid w:val="00BF435E"/>
    <w:rsid w:val="00C00D5C"/>
    <w:rsid w:val="00C01D4D"/>
    <w:rsid w:val="00C02B2B"/>
    <w:rsid w:val="00C02E1C"/>
    <w:rsid w:val="00C03169"/>
    <w:rsid w:val="00C037F1"/>
    <w:rsid w:val="00C045D4"/>
    <w:rsid w:val="00C04E14"/>
    <w:rsid w:val="00C05587"/>
    <w:rsid w:val="00C06788"/>
    <w:rsid w:val="00C074EF"/>
    <w:rsid w:val="00C07844"/>
    <w:rsid w:val="00C108E4"/>
    <w:rsid w:val="00C119EE"/>
    <w:rsid w:val="00C127C3"/>
    <w:rsid w:val="00C1343A"/>
    <w:rsid w:val="00C146C6"/>
    <w:rsid w:val="00C14CB6"/>
    <w:rsid w:val="00C1684A"/>
    <w:rsid w:val="00C16F2F"/>
    <w:rsid w:val="00C235DC"/>
    <w:rsid w:val="00C32152"/>
    <w:rsid w:val="00C37E1E"/>
    <w:rsid w:val="00C40C7E"/>
    <w:rsid w:val="00C41777"/>
    <w:rsid w:val="00C41D0A"/>
    <w:rsid w:val="00C45790"/>
    <w:rsid w:val="00C46983"/>
    <w:rsid w:val="00C51F6A"/>
    <w:rsid w:val="00C530D8"/>
    <w:rsid w:val="00C60759"/>
    <w:rsid w:val="00C64FBE"/>
    <w:rsid w:val="00C66147"/>
    <w:rsid w:val="00C707B4"/>
    <w:rsid w:val="00C70C08"/>
    <w:rsid w:val="00C71EAC"/>
    <w:rsid w:val="00C77889"/>
    <w:rsid w:val="00C842C4"/>
    <w:rsid w:val="00C85CE6"/>
    <w:rsid w:val="00C9457A"/>
    <w:rsid w:val="00C94EC5"/>
    <w:rsid w:val="00C95E10"/>
    <w:rsid w:val="00C96D91"/>
    <w:rsid w:val="00CA13C5"/>
    <w:rsid w:val="00CA17FE"/>
    <w:rsid w:val="00CA26C3"/>
    <w:rsid w:val="00CA4834"/>
    <w:rsid w:val="00CA5D88"/>
    <w:rsid w:val="00CA65FF"/>
    <w:rsid w:val="00CB03A0"/>
    <w:rsid w:val="00CB59AF"/>
    <w:rsid w:val="00CB62DD"/>
    <w:rsid w:val="00CC3B1A"/>
    <w:rsid w:val="00CC4E88"/>
    <w:rsid w:val="00CC6C4B"/>
    <w:rsid w:val="00CC6CA3"/>
    <w:rsid w:val="00CD2281"/>
    <w:rsid w:val="00CD25A0"/>
    <w:rsid w:val="00CD27C6"/>
    <w:rsid w:val="00CD2DF5"/>
    <w:rsid w:val="00CD327A"/>
    <w:rsid w:val="00CD42F3"/>
    <w:rsid w:val="00CD4E9E"/>
    <w:rsid w:val="00CD5CB9"/>
    <w:rsid w:val="00CE0080"/>
    <w:rsid w:val="00CE2206"/>
    <w:rsid w:val="00CE398A"/>
    <w:rsid w:val="00CE4448"/>
    <w:rsid w:val="00CE6E6A"/>
    <w:rsid w:val="00CE7432"/>
    <w:rsid w:val="00CE7FB2"/>
    <w:rsid w:val="00CF1C3B"/>
    <w:rsid w:val="00CF2DDF"/>
    <w:rsid w:val="00CF4029"/>
    <w:rsid w:val="00CF4FD0"/>
    <w:rsid w:val="00CF7563"/>
    <w:rsid w:val="00CF7D70"/>
    <w:rsid w:val="00D00D62"/>
    <w:rsid w:val="00D00DE8"/>
    <w:rsid w:val="00D018D2"/>
    <w:rsid w:val="00D01BAD"/>
    <w:rsid w:val="00D02213"/>
    <w:rsid w:val="00D025A4"/>
    <w:rsid w:val="00D02BB6"/>
    <w:rsid w:val="00D07FAB"/>
    <w:rsid w:val="00D109BC"/>
    <w:rsid w:val="00D11248"/>
    <w:rsid w:val="00D135EA"/>
    <w:rsid w:val="00D1645F"/>
    <w:rsid w:val="00D16902"/>
    <w:rsid w:val="00D16D98"/>
    <w:rsid w:val="00D204B6"/>
    <w:rsid w:val="00D20CB2"/>
    <w:rsid w:val="00D22837"/>
    <w:rsid w:val="00D231CF"/>
    <w:rsid w:val="00D233C1"/>
    <w:rsid w:val="00D270B9"/>
    <w:rsid w:val="00D27C5C"/>
    <w:rsid w:val="00D302E9"/>
    <w:rsid w:val="00D329F8"/>
    <w:rsid w:val="00D3390C"/>
    <w:rsid w:val="00D44608"/>
    <w:rsid w:val="00D457DA"/>
    <w:rsid w:val="00D462C8"/>
    <w:rsid w:val="00D500E2"/>
    <w:rsid w:val="00D511CE"/>
    <w:rsid w:val="00D525D4"/>
    <w:rsid w:val="00D545A6"/>
    <w:rsid w:val="00D545B9"/>
    <w:rsid w:val="00D55996"/>
    <w:rsid w:val="00D57118"/>
    <w:rsid w:val="00D57B2C"/>
    <w:rsid w:val="00D57BB4"/>
    <w:rsid w:val="00D60DC1"/>
    <w:rsid w:val="00D63315"/>
    <w:rsid w:val="00D64CA5"/>
    <w:rsid w:val="00D65C39"/>
    <w:rsid w:val="00D65C9C"/>
    <w:rsid w:val="00D66A46"/>
    <w:rsid w:val="00D67795"/>
    <w:rsid w:val="00D714DE"/>
    <w:rsid w:val="00D72BBB"/>
    <w:rsid w:val="00D74761"/>
    <w:rsid w:val="00D747BB"/>
    <w:rsid w:val="00D7588D"/>
    <w:rsid w:val="00D75AEB"/>
    <w:rsid w:val="00D82779"/>
    <w:rsid w:val="00D909D5"/>
    <w:rsid w:val="00D91A5A"/>
    <w:rsid w:val="00D9382F"/>
    <w:rsid w:val="00D94CC3"/>
    <w:rsid w:val="00D96556"/>
    <w:rsid w:val="00D97704"/>
    <w:rsid w:val="00DA01AE"/>
    <w:rsid w:val="00DA2711"/>
    <w:rsid w:val="00DA3757"/>
    <w:rsid w:val="00DA5584"/>
    <w:rsid w:val="00DA6666"/>
    <w:rsid w:val="00DB0B19"/>
    <w:rsid w:val="00DB1115"/>
    <w:rsid w:val="00DB1DE8"/>
    <w:rsid w:val="00DC08F1"/>
    <w:rsid w:val="00DC4B07"/>
    <w:rsid w:val="00DC5075"/>
    <w:rsid w:val="00DD02D3"/>
    <w:rsid w:val="00DD0E54"/>
    <w:rsid w:val="00DD1548"/>
    <w:rsid w:val="00DE1BB3"/>
    <w:rsid w:val="00DE3F70"/>
    <w:rsid w:val="00DE4D24"/>
    <w:rsid w:val="00DE6A2B"/>
    <w:rsid w:val="00DF24B4"/>
    <w:rsid w:val="00DF4017"/>
    <w:rsid w:val="00DF5737"/>
    <w:rsid w:val="00DF74FC"/>
    <w:rsid w:val="00DF7CB8"/>
    <w:rsid w:val="00DF7D0D"/>
    <w:rsid w:val="00E001B6"/>
    <w:rsid w:val="00E00813"/>
    <w:rsid w:val="00E0135B"/>
    <w:rsid w:val="00E02C52"/>
    <w:rsid w:val="00E0463A"/>
    <w:rsid w:val="00E1165A"/>
    <w:rsid w:val="00E11E3E"/>
    <w:rsid w:val="00E137D5"/>
    <w:rsid w:val="00E200B0"/>
    <w:rsid w:val="00E23E8A"/>
    <w:rsid w:val="00E24592"/>
    <w:rsid w:val="00E24910"/>
    <w:rsid w:val="00E25ABA"/>
    <w:rsid w:val="00E27315"/>
    <w:rsid w:val="00E276AF"/>
    <w:rsid w:val="00E3415D"/>
    <w:rsid w:val="00E34B36"/>
    <w:rsid w:val="00E3568E"/>
    <w:rsid w:val="00E35DC2"/>
    <w:rsid w:val="00E42AE0"/>
    <w:rsid w:val="00E43B90"/>
    <w:rsid w:val="00E47767"/>
    <w:rsid w:val="00E5089F"/>
    <w:rsid w:val="00E50FAD"/>
    <w:rsid w:val="00E51332"/>
    <w:rsid w:val="00E52D8F"/>
    <w:rsid w:val="00E53A04"/>
    <w:rsid w:val="00E6169A"/>
    <w:rsid w:val="00E63667"/>
    <w:rsid w:val="00E654E2"/>
    <w:rsid w:val="00E75233"/>
    <w:rsid w:val="00E7685B"/>
    <w:rsid w:val="00E81BFF"/>
    <w:rsid w:val="00E82501"/>
    <w:rsid w:val="00E8290B"/>
    <w:rsid w:val="00E8511B"/>
    <w:rsid w:val="00E9105F"/>
    <w:rsid w:val="00E92DAF"/>
    <w:rsid w:val="00E96698"/>
    <w:rsid w:val="00E97255"/>
    <w:rsid w:val="00EA0703"/>
    <w:rsid w:val="00EA16BD"/>
    <w:rsid w:val="00EA229E"/>
    <w:rsid w:val="00EA2A85"/>
    <w:rsid w:val="00EA3538"/>
    <w:rsid w:val="00EA46D6"/>
    <w:rsid w:val="00EA608D"/>
    <w:rsid w:val="00EA6788"/>
    <w:rsid w:val="00EA7D5E"/>
    <w:rsid w:val="00EB1F18"/>
    <w:rsid w:val="00EB27BD"/>
    <w:rsid w:val="00EB3806"/>
    <w:rsid w:val="00EB4AEA"/>
    <w:rsid w:val="00EB5F5C"/>
    <w:rsid w:val="00EB6A1B"/>
    <w:rsid w:val="00EB73CC"/>
    <w:rsid w:val="00EC0E54"/>
    <w:rsid w:val="00EC164E"/>
    <w:rsid w:val="00EC446D"/>
    <w:rsid w:val="00EC60F8"/>
    <w:rsid w:val="00EC799B"/>
    <w:rsid w:val="00EC7EF2"/>
    <w:rsid w:val="00ED1828"/>
    <w:rsid w:val="00ED1A0C"/>
    <w:rsid w:val="00ED2D9C"/>
    <w:rsid w:val="00ED312C"/>
    <w:rsid w:val="00ED665D"/>
    <w:rsid w:val="00EE3400"/>
    <w:rsid w:val="00EE5EE5"/>
    <w:rsid w:val="00EF0953"/>
    <w:rsid w:val="00EF1838"/>
    <w:rsid w:val="00EF4DA6"/>
    <w:rsid w:val="00F019BF"/>
    <w:rsid w:val="00F0200E"/>
    <w:rsid w:val="00F02406"/>
    <w:rsid w:val="00F03140"/>
    <w:rsid w:val="00F04E10"/>
    <w:rsid w:val="00F052BF"/>
    <w:rsid w:val="00F07193"/>
    <w:rsid w:val="00F07E0F"/>
    <w:rsid w:val="00F1217C"/>
    <w:rsid w:val="00F12340"/>
    <w:rsid w:val="00F1484E"/>
    <w:rsid w:val="00F20005"/>
    <w:rsid w:val="00F24379"/>
    <w:rsid w:val="00F335E5"/>
    <w:rsid w:val="00F343AF"/>
    <w:rsid w:val="00F367F3"/>
    <w:rsid w:val="00F3743B"/>
    <w:rsid w:val="00F438F1"/>
    <w:rsid w:val="00F50F52"/>
    <w:rsid w:val="00F52AA0"/>
    <w:rsid w:val="00F56B43"/>
    <w:rsid w:val="00F62DAB"/>
    <w:rsid w:val="00F62ED9"/>
    <w:rsid w:val="00F6698F"/>
    <w:rsid w:val="00F66F13"/>
    <w:rsid w:val="00F7172F"/>
    <w:rsid w:val="00F71A21"/>
    <w:rsid w:val="00F71A87"/>
    <w:rsid w:val="00F72079"/>
    <w:rsid w:val="00F726C4"/>
    <w:rsid w:val="00F75116"/>
    <w:rsid w:val="00F772DF"/>
    <w:rsid w:val="00F83C9F"/>
    <w:rsid w:val="00F85F73"/>
    <w:rsid w:val="00F86DBF"/>
    <w:rsid w:val="00F93A3F"/>
    <w:rsid w:val="00F9504C"/>
    <w:rsid w:val="00F956DA"/>
    <w:rsid w:val="00F9606F"/>
    <w:rsid w:val="00F963F3"/>
    <w:rsid w:val="00F97324"/>
    <w:rsid w:val="00FA1266"/>
    <w:rsid w:val="00FA26DC"/>
    <w:rsid w:val="00FA2C38"/>
    <w:rsid w:val="00FA5365"/>
    <w:rsid w:val="00FA53C3"/>
    <w:rsid w:val="00FA7B26"/>
    <w:rsid w:val="00FA7E00"/>
    <w:rsid w:val="00FB02D7"/>
    <w:rsid w:val="00FB2847"/>
    <w:rsid w:val="00FB39F5"/>
    <w:rsid w:val="00FB3E6F"/>
    <w:rsid w:val="00FB40BE"/>
    <w:rsid w:val="00FB465A"/>
    <w:rsid w:val="00FB6BF8"/>
    <w:rsid w:val="00FC0E0B"/>
    <w:rsid w:val="00FC1C10"/>
    <w:rsid w:val="00FC7EF4"/>
    <w:rsid w:val="00FD21E1"/>
    <w:rsid w:val="00FD38E2"/>
    <w:rsid w:val="00FE0474"/>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B3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19"/>
        <w:szCs w:val="19"/>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34A0"/>
    <w:pPr>
      <w:spacing w:line="360" w:lineRule="auto"/>
      <w:jc w:val="both"/>
    </w:pPr>
    <w:rPr>
      <w:rFonts w:cs="Times New Roman"/>
      <w:sz w:val="20"/>
      <w:szCs w:val="24"/>
      <w:lang w:eastAsia="nl-NL"/>
    </w:rPr>
  </w:style>
  <w:style w:type="paragraph" w:styleId="Kop1">
    <w:name w:val="heading 1"/>
    <w:basedOn w:val="Standaard"/>
    <w:next w:val="Standaard"/>
    <w:link w:val="Kop1Char"/>
    <w:qFormat/>
    <w:rsid w:val="002975BD"/>
    <w:pPr>
      <w:keepNext/>
      <w:keepLines/>
      <w:numPr>
        <w:numId w:val="6"/>
      </w:numPr>
      <w:spacing w:before="120" w:after="240"/>
      <w:outlineLvl w:val="0"/>
    </w:pPr>
    <w:rPr>
      <w:rFonts w:asciiTheme="majorHAnsi" w:hAnsiTheme="majorHAnsi" w:cs="Arial"/>
      <w:b/>
      <w:bCs/>
      <w:szCs w:val="32"/>
    </w:rPr>
  </w:style>
  <w:style w:type="paragraph" w:styleId="Kop2">
    <w:name w:val="heading 2"/>
    <w:basedOn w:val="Standaard"/>
    <w:next w:val="Standaard"/>
    <w:link w:val="Kop2Char"/>
    <w:qFormat/>
    <w:rsid w:val="002F243D"/>
    <w:pPr>
      <w:keepNext/>
      <w:keepLines/>
      <w:numPr>
        <w:ilvl w:val="1"/>
        <w:numId w:val="6"/>
      </w:numPr>
      <w:spacing w:before="120" w:after="120"/>
      <w:outlineLvl w:val="1"/>
    </w:pPr>
    <w:rPr>
      <w:rFonts w:asciiTheme="majorHAnsi" w:hAnsiTheme="majorHAnsi" w:cs="Arial"/>
      <w:bCs/>
      <w:iCs/>
      <w:szCs w:val="28"/>
    </w:rPr>
  </w:style>
  <w:style w:type="paragraph" w:styleId="Kop3">
    <w:name w:val="heading 3"/>
    <w:basedOn w:val="Standaard"/>
    <w:next w:val="Standaard"/>
    <w:link w:val="Kop3Char"/>
    <w:qFormat/>
    <w:rsid w:val="002F243D"/>
    <w:pPr>
      <w:keepNext/>
      <w:keepLines/>
      <w:numPr>
        <w:ilvl w:val="2"/>
        <w:numId w:val="6"/>
      </w:numPr>
      <w:spacing w:before="120" w:after="60"/>
      <w:outlineLvl w:val="2"/>
    </w:pPr>
    <w:rPr>
      <w:rFonts w:asciiTheme="majorHAnsi" w:hAnsiTheme="majorHAnsi"/>
      <w:szCs w:val="20"/>
    </w:rPr>
  </w:style>
  <w:style w:type="paragraph" w:styleId="Kop4">
    <w:name w:val="heading 4"/>
    <w:basedOn w:val="Standaard"/>
    <w:next w:val="Standaard"/>
    <w:link w:val="Kop4Char"/>
    <w:uiPriority w:val="9"/>
    <w:qFormat/>
    <w:rsid w:val="002F243D"/>
    <w:pPr>
      <w:keepNext/>
      <w:keepLines/>
      <w:numPr>
        <w:ilvl w:val="3"/>
        <w:numId w:val="6"/>
      </w:numPr>
      <w:spacing w:before="120"/>
      <w:outlineLvl w:val="3"/>
    </w:pPr>
    <w:rPr>
      <w:rFonts w:asciiTheme="majorHAnsi" w:eastAsiaTheme="majorEastAsia" w:hAnsiTheme="majorHAnsi" w:cstheme="majorBidi"/>
      <w:bCs/>
      <w:iCs/>
    </w:rPr>
  </w:style>
  <w:style w:type="paragraph" w:styleId="Kop5">
    <w:name w:val="heading 5"/>
    <w:basedOn w:val="Standaard"/>
    <w:next w:val="Standaard"/>
    <w:link w:val="Kop5Char"/>
    <w:uiPriority w:val="9"/>
    <w:qFormat/>
    <w:rsid w:val="00C07844"/>
    <w:pPr>
      <w:keepNext/>
      <w:keepLines/>
      <w:numPr>
        <w:ilvl w:val="4"/>
        <w:numId w:val="6"/>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C07844"/>
    <w:pPr>
      <w:keepNext/>
      <w:keepLines/>
      <w:numPr>
        <w:ilvl w:val="5"/>
        <w:numId w:val="6"/>
      </w:numPr>
      <w:spacing w:before="120"/>
      <w:outlineLvl w:val="5"/>
    </w:pPr>
    <w:rPr>
      <w:rFonts w:asciiTheme="majorHAnsi" w:eastAsiaTheme="majorEastAsia" w:hAnsiTheme="majorHAnsi" w:cstheme="majorBidi"/>
      <w:iCs/>
    </w:rPr>
  </w:style>
  <w:style w:type="paragraph" w:styleId="Kop7">
    <w:name w:val="heading 7"/>
    <w:basedOn w:val="Standaard"/>
    <w:next w:val="Standaard"/>
    <w:link w:val="Kop7Char"/>
    <w:uiPriority w:val="9"/>
    <w:qFormat/>
    <w:rsid w:val="00C07844"/>
    <w:pPr>
      <w:keepNext/>
      <w:keepLines/>
      <w:numPr>
        <w:ilvl w:val="6"/>
        <w:numId w:val="6"/>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C07844"/>
    <w:pPr>
      <w:keepNext/>
      <w:keepLines/>
      <w:numPr>
        <w:ilvl w:val="7"/>
        <w:numId w:val="6"/>
      </w:numPr>
      <w:spacing w:before="120"/>
      <w:outlineLvl w:val="7"/>
    </w:pPr>
    <w:rPr>
      <w:rFonts w:asciiTheme="majorHAnsi" w:eastAsiaTheme="majorEastAsia" w:hAnsiTheme="majorHAnsi" w:cstheme="majorBidi"/>
      <w:szCs w:val="20"/>
    </w:rPr>
  </w:style>
  <w:style w:type="paragraph" w:styleId="Kop9">
    <w:name w:val="heading 9"/>
    <w:basedOn w:val="Standaard"/>
    <w:next w:val="Standaard"/>
    <w:link w:val="Kop9Char"/>
    <w:uiPriority w:val="9"/>
    <w:qFormat/>
    <w:rsid w:val="00C07844"/>
    <w:pPr>
      <w:keepNext/>
      <w:keepLines/>
      <w:numPr>
        <w:ilvl w:val="8"/>
        <w:numId w:val="6"/>
      </w:numPr>
      <w:spacing w:before="120"/>
      <w:outlineLvl w:val="8"/>
    </w:pPr>
    <w:rPr>
      <w:rFonts w:asciiTheme="majorHAnsi" w:eastAsiaTheme="majorEastAsia" w:hAnsiTheme="majorHAnsi"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975BD"/>
    <w:rPr>
      <w:rFonts w:asciiTheme="majorHAnsi" w:hAnsiTheme="majorHAnsi" w:cs="Arial"/>
      <w:b/>
      <w:bCs/>
      <w:sz w:val="20"/>
      <w:szCs w:val="32"/>
      <w:lang w:eastAsia="nl-NL"/>
    </w:rPr>
  </w:style>
  <w:style w:type="character" w:customStyle="1" w:styleId="Kop2Char">
    <w:name w:val="Kop 2 Char"/>
    <w:basedOn w:val="Standaardalinea-lettertype"/>
    <w:link w:val="Kop2"/>
    <w:rsid w:val="002F243D"/>
    <w:rPr>
      <w:rFonts w:asciiTheme="majorHAnsi" w:hAnsiTheme="majorHAnsi" w:cs="Arial"/>
      <w:bCs/>
      <w:iCs/>
      <w:sz w:val="20"/>
      <w:szCs w:val="28"/>
      <w:lang w:eastAsia="nl-NL"/>
    </w:rPr>
  </w:style>
  <w:style w:type="character" w:customStyle="1" w:styleId="Kop3Char">
    <w:name w:val="Kop 3 Char"/>
    <w:basedOn w:val="Standaardalinea-lettertype"/>
    <w:link w:val="Kop3"/>
    <w:rsid w:val="002F243D"/>
    <w:rPr>
      <w:rFonts w:asciiTheme="majorHAnsi" w:hAnsiTheme="majorHAnsi" w:cs="Times New Roman"/>
      <w:sz w:val="20"/>
      <w:szCs w:val="20"/>
      <w:lang w:eastAsia="nl-NL"/>
    </w:rPr>
  </w:style>
  <w:style w:type="paragraph" w:styleId="Inhopg3">
    <w:name w:val="toc 3"/>
    <w:basedOn w:val="Standaard"/>
    <w:next w:val="Standaard"/>
    <w:autoRedefine/>
    <w:uiPriority w:val="39"/>
    <w:rsid w:val="000934B1"/>
    <w:pPr>
      <w:tabs>
        <w:tab w:val="right" w:pos="1276"/>
        <w:tab w:val="right" w:pos="9072"/>
      </w:tabs>
      <w:spacing w:line="240" w:lineRule="atLeast"/>
      <w:ind w:left="1276" w:right="567" w:hanging="1276"/>
    </w:pPr>
    <w:rPr>
      <w:sz w:val="16"/>
      <w:szCs w:val="20"/>
    </w:rPr>
  </w:style>
  <w:style w:type="paragraph" w:styleId="Inhopg2">
    <w:name w:val="toc 2"/>
    <w:basedOn w:val="Standaard"/>
    <w:next w:val="Standaard"/>
    <w:autoRedefine/>
    <w:uiPriority w:val="39"/>
    <w:rsid w:val="000934B1"/>
    <w:pPr>
      <w:tabs>
        <w:tab w:val="left" w:pos="1276"/>
        <w:tab w:val="right" w:pos="9072"/>
      </w:tabs>
      <w:spacing w:line="240" w:lineRule="atLeast"/>
      <w:ind w:left="1276" w:right="567" w:hanging="1276"/>
    </w:pPr>
    <w:rPr>
      <w:szCs w:val="20"/>
    </w:rPr>
  </w:style>
  <w:style w:type="paragraph" w:styleId="Inhopg1">
    <w:name w:val="toc 1"/>
    <w:basedOn w:val="Standaard"/>
    <w:next w:val="Standaard"/>
    <w:autoRedefine/>
    <w:uiPriority w:val="39"/>
    <w:rsid w:val="000934B1"/>
    <w:pPr>
      <w:tabs>
        <w:tab w:val="left" w:pos="1276"/>
        <w:tab w:val="right" w:pos="9072"/>
      </w:tabs>
      <w:spacing w:before="240" w:after="120" w:line="240" w:lineRule="atLeast"/>
      <w:ind w:left="1276" w:right="567" w:hanging="1276"/>
    </w:pPr>
    <w:rPr>
      <w:rFonts w:eastAsiaTheme="minorEastAsia" w:cstheme="minorBidi"/>
      <w:b/>
      <w:noProof/>
      <w:szCs w:val="22"/>
    </w:rPr>
  </w:style>
  <w:style w:type="table" w:styleId="Professioneletabel">
    <w:name w:val="Table Professional"/>
    <w:basedOn w:val="Standaardtabel"/>
    <w:uiPriority w:val="99"/>
    <w:semiHidden/>
    <w:unhideWhenUsed/>
    <w:rsid w:val="006E1D9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el">
    <w:name w:val="Title"/>
    <w:basedOn w:val="Standaard"/>
    <w:next w:val="Standaard"/>
    <w:link w:val="TitelChar"/>
    <w:uiPriority w:val="10"/>
    <w:semiHidden/>
    <w:qFormat/>
    <w:rsid w:val="006448E8"/>
    <w:pPr>
      <w:pBdr>
        <w:bottom w:val="single" w:sz="8" w:space="4" w:color="DA211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semiHidden/>
    <w:rsid w:val="00766FF3"/>
    <w:rPr>
      <w:rFonts w:asciiTheme="majorHAnsi" w:eastAsiaTheme="majorEastAsia" w:hAnsiTheme="majorHAnsi" w:cstheme="majorBidi"/>
      <w:color w:val="000000" w:themeColor="text2" w:themeShade="BF"/>
      <w:spacing w:val="5"/>
      <w:kern w:val="28"/>
      <w:sz w:val="52"/>
      <w:szCs w:val="52"/>
      <w:lang w:eastAsia="nl-NL"/>
    </w:rPr>
  </w:style>
  <w:style w:type="table" w:styleId="Tabelraster">
    <w:name w:val="Table Grid"/>
    <w:basedOn w:val="Standaardtabel"/>
    <w:uiPriority w:val="59"/>
    <w:rsid w:val="009F4A9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EF0953"/>
    <w:rPr>
      <w:color w:val="1F0B73"/>
      <w:u w:val="single"/>
    </w:rPr>
  </w:style>
  <w:style w:type="paragraph" w:styleId="Koptekst">
    <w:name w:val="header"/>
    <w:basedOn w:val="Standaard"/>
    <w:link w:val="KoptekstChar"/>
    <w:uiPriority w:val="99"/>
    <w:unhideWhenUsed/>
    <w:rsid w:val="00F438F1"/>
    <w:pPr>
      <w:tabs>
        <w:tab w:val="center" w:pos="4536"/>
        <w:tab w:val="right" w:pos="9072"/>
      </w:tabs>
    </w:pPr>
  </w:style>
  <w:style w:type="character" w:customStyle="1" w:styleId="KoptekstChar">
    <w:name w:val="Koptekst Char"/>
    <w:basedOn w:val="Standaardalinea-lettertype"/>
    <w:link w:val="Koptekst"/>
    <w:uiPriority w:val="99"/>
    <w:rsid w:val="00F438F1"/>
    <w:rPr>
      <w:rFonts w:ascii="Calibri" w:hAnsi="Calibri" w:cs="Times New Roman"/>
      <w:szCs w:val="24"/>
      <w:lang w:eastAsia="nl-NL"/>
    </w:rPr>
  </w:style>
  <w:style w:type="paragraph" w:styleId="Voettekst">
    <w:name w:val="footer"/>
    <w:basedOn w:val="Standaard"/>
    <w:link w:val="VoettekstChar"/>
    <w:uiPriority w:val="99"/>
    <w:unhideWhenUsed/>
    <w:rsid w:val="00F438F1"/>
    <w:pPr>
      <w:tabs>
        <w:tab w:val="center" w:pos="4536"/>
        <w:tab w:val="right" w:pos="9072"/>
      </w:tabs>
    </w:pPr>
  </w:style>
  <w:style w:type="character" w:customStyle="1" w:styleId="VoettekstChar">
    <w:name w:val="Voettekst Char"/>
    <w:basedOn w:val="Standaardalinea-lettertype"/>
    <w:link w:val="Voettekst"/>
    <w:uiPriority w:val="99"/>
    <w:rsid w:val="00F438F1"/>
    <w:rPr>
      <w:rFonts w:ascii="Calibri" w:hAnsi="Calibri" w:cs="Times New Roman"/>
      <w:szCs w:val="24"/>
      <w:lang w:eastAsia="nl-NL"/>
    </w:rPr>
  </w:style>
  <w:style w:type="paragraph" w:styleId="Ballontekst">
    <w:name w:val="Balloon Text"/>
    <w:basedOn w:val="Standaard"/>
    <w:link w:val="BallontekstChar"/>
    <w:uiPriority w:val="99"/>
    <w:semiHidden/>
    <w:unhideWhenUsed/>
    <w:rsid w:val="000934B1"/>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4B1"/>
    <w:rPr>
      <w:rFonts w:ascii="Tahoma" w:hAnsi="Tahoma" w:cs="Tahoma"/>
      <w:sz w:val="16"/>
      <w:szCs w:val="16"/>
      <w:lang w:eastAsia="nl-NL"/>
    </w:rPr>
  </w:style>
  <w:style w:type="paragraph" w:customStyle="1" w:styleId="DSSendOption">
    <w:name w:val="DS_Send Option"/>
    <w:basedOn w:val="Standaard"/>
    <w:qFormat/>
    <w:rsid w:val="001D24AF"/>
    <w:rPr>
      <w:b/>
    </w:rPr>
  </w:style>
  <w:style w:type="paragraph" w:customStyle="1" w:styleId="DSLocationdataBold">
    <w:name w:val="DS_Location data Bold"/>
    <w:basedOn w:val="Standaard"/>
    <w:qFormat/>
    <w:rsid w:val="00A97846"/>
    <w:pPr>
      <w:spacing w:line="240" w:lineRule="atLeast"/>
    </w:pPr>
    <w:rPr>
      <w:rFonts w:ascii="Century Gothic" w:hAnsi="Century Gothic"/>
      <w:b/>
      <w:noProof/>
      <w:sz w:val="14"/>
    </w:rPr>
  </w:style>
  <w:style w:type="paragraph" w:customStyle="1" w:styleId="DSLocationdata">
    <w:name w:val="DS_Location data"/>
    <w:basedOn w:val="Geenafstand"/>
    <w:qFormat/>
    <w:rsid w:val="0034611E"/>
    <w:pPr>
      <w:spacing w:line="240" w:lineRule="atLeast"/>
      <w:contextualSpacing/>
    </w:pPr>
    <w:rPr>
      <w:noProof/>
      <w:color w:val="442429" w:themeColor="accent3"/>
      <w:spacing w:val="-4"/>
      <w:sz w:val="16"/>
      <w:szCs w:val="19"/>
    </w:rPr>
  </w:style>
  <w:style w:type="paragraph" w:customStyle="1" w:styleId="DSLabels">
    <w:name w:val="DS_Labels"/>
    <w:basedOn w:val="Standaard"/>
    <w:qFormat/>
    <w:rsid w:val="006D6EF9"/>
    <w:rPr>
      <w:sz w:val="18"/>
      <w:szCs w:val="19"/>
    </w:rPr>
  </w:style>
  <w:style w:type="paragraph" w:customStyle="1" w:styleId="DSNameSigner">
    <w:name w:val="DS_Name Signer"/>
    <w:basedOn w:val="Standaard"/>
    <w:next w:val="Standaard"/>
    <w:qFormat/>
    <w:rsid w:val="009F2A1C"/>
    <w:rPr>
      <w:b/>
    </w:rPr>
  </w:style>
  <w:style w:type="paragraph" w:customStyle="1" w:styleId="DSFunctionSigner">
    <w:name w:val="DS_Function Signer"/>
    <w:basedOn w:val="Standaard"/>
    <w:next w:val="Standaard"/>
    <w:qFormat/>
    <w:rsid w:val="009F2A1C"/>
    <w:rPr>
      <w:i/>
      <w:szCs w:val="19"/>
    </w:rPr>
  </w:style>
  <w:style w:type="paragraph" w:customStyle="1" w:styleId="DSPageNumberBold">
    <w:name w:val="DS_Page Number Bold"/>
    <w:basedOn w:val="Standaard"/>
    <w:next w:val="Standaard"/>
    <w:qFormat/>
    <w:rsid w:val="009B4188"/>
    <w:rPr>
      <w:b/>
      <w:sz w:val="16"/>
      <w:szCs w:val="19"/>
    </w:rPr>
  </w:style>
  <w:style w:type="paragraph" w:styleId="Lijstopsomteken">
    <w:name w:val="List Bullet"/>
    <w:basedOn w:val="Standaard"/>
    <w:uiPriority w:val="99"/>
    <w:unhideWhenUsed/>
    <w:rsid w:val="00426664"/>
    <w:pPr>
      <w:numPr>
        <w:numId w:val="2"/>
      </w:numPr>
      <w:contextualSpacing/>
    </w:pPr>
  </w:style>
  <w:style w:type="paragraph" w:styleId="Lijstnummering">
    <w:name w:val="List Number"/>
    <w:basedOn w:val="Standaard"/>
    <w:qFormat/>
    <w:rsid w:val="00426664"/>
    <w:pPr>
      <w:numPr>
        <w:numId w:val="3"/>
      </w:numPr>
    </w:pPr>
    <w:rPr>
      <w:szCs w:val="20"/>
      <w:lang w:val="nl"/>
    </w:rPr>
  </w:style>
  <w:style w:type="paragraph" w:customStyle="1" w:styleId="DSHiddentext">
    <w:name w:val="DS_Hidden text"/>
    <w:basedOn w:val="Standaard"/>
    <w:next w:val="Standaard"/>
    <w:qFormat/>
    <w:rsid w:val="00F52AA0"/>
    <w:rPr>
      <w:vanish/>
      <w:szCs w:val="19"/>
    </w:rPr>
  </w:style>
  <w:style w:type="paragraph" w:styleId="Geenafstand">
    <w:name w:val="No Spacing"/>
    <w:uiPriority w:val="1"/>
    <w:qFormat/>
    <w:rsid w:val="0041135A"/>
    <w:pPr>
      <w:spacing w:line="240" w:lineRule="auto"/>
    </w:pPr>
    <w:rPr>
      <w:rFonts w:cs="Times New Roman"/>
      <w:sz w:val="20"/>
      <w:szCs w:val="24"/>
      <w:lang w:eastAsia="nl-NL"/>
    </w:rPr>
  </w:style>
  <w:style w:type="paragraph" w:styleId="Bijschrift">
    <w:name w:val="caption"/>
    <w:basedOn w:val="Standaard"/>
    <w:next w:val="Standaard"/>
    <w:uiPriority w:val="35"/>
    <w:semiHidden/>
    <w:unhideWhenUsed/>
    <w:qFormat/>
    <w:rsid w:val="004E4E65"/>
    <w:pPr>
      <w:spacing w:after="200"/>
    </w:pPr>
    <w:rPr>
      <w:b/>
      <w:bCs/>
      <w:color w:val="7F7F7F" w:themeColor="text1" w:themeTint="80"/>
      <w:sz w:val="18"/>
      <w:szCs w:val="18"/>
    </w:rPr>
  </w:style>
  <w:style w:type="table" w:styleId="Lichtearcering-accent1">
    <w:name w:val="Light Shading Accent 1"/>
    <w:basedOn w:val="Standaardtabel"/>
    <w:uiPriority w:val="60"/>
    <w:rsid w:val="005442E0"/>
    <w:pPr>
      <w:spacing w:line="240" w:lineRule="auto"/>
    </w:pPr>
    <w:rPr>
      <w:color w:val="A31817" w:themeColor="accent1" w:themeShade="BF"/>
    </w:rPr>
    <w:tblPr>
      <w:tblStyleRowBandSize w:val="1"/>
      <w:tblStyleColBandSize w:val="1"/>
      <w:tblBorders>
        <w:top w:val="single" w:sz="8" w:space="0" w:color="DA211F" w:themeColor="accent1"/>
        <w:bottom w:val="single" w:sz="8" w:space="0" w:color="DA211F" w:themeColor="accent1"/>
      </w:tblBorders>
    </w:tblPr>
    <w:tblStylePr w:type="fir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la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6" w:themeFill="accent1" w:themeFillTint="3F"/>
      </w:tcPr>
    </w:tblStylePr>
    <w:tblStylePr w:type="band1Horz">
      <w:tblPr/>
      <w:tcPr>
        <w:tcBorders>
          <w:left w:val="nil"/>
          <w:right w:val="nil"/>
          <w:insideH w:val="nil"/>
          <w:insideV w:val="nil"/>
        </w:tcBorders>
        <w:shd w:val="clear" w:color="auto" w:fill="F7C6C6" w:themeFill="accent1" w:themeFillTint="3F"/>
      </w:tcPr>
    </w:tblStylePr>
  </w:style>
  <w:style w:type="paragraph" w:styleId="Kopvaninhoudsopgave">
    <w:name w:val="TOC Heading"/>
    <w:basedOn w:val="Kop1"/>
    <w:next w:val="Standaard"/>
    <w:uiPriority w:val="39"/>
    <w:semiHidden/>
    <w:unhideWhenUsed/>
    <w:qFormat/>
    <w:rsid w:val="001E526B"/>
    <w:pPr>
      <w:numPr>
        <w:numId w:val="0"/>
      </w:numPr>
      <w:spacing w:after="0" w:line="276" w:lineRule="auto"/>
      <w:outlineLvl w:val="9"/>
    </w:pPr>
    <w:rPr>
      <w:rFonts w:eastAsiaTheme="majorEastAsia" w:cstheme="majorBidi"/>
      <w:color w:val="A31817" w:themeColor="accent1" w:themeShade="BF"/>
      <w:sz w:val="28"/>
      <w:szCs w:val="28"/>
    </w:rPr>
  </w:style>
  <w:style w:type="paragraph" w:customStyle="1" w:styleId="DSDocumentData">
    <w:name w:val="DS_Document Data"/>
    <w:basedOn w:val="Standaard"/>
    <w:qFormat/>
    <w:rsid w:val="006D6EF9"/>
    <w:rPr>
      <w:sz w:val="18"/>
    </w:rPr>
  </w:style>
  <w:style w:type="table" w:customStyle="1" w:styleId="TableGrid1">
    <w:name w:val="Table Grid1"/>
    <w:basedOn w:val="Standaardtabel"/>
    <w:next w:val="Tabelraster"/>
    <w:uiPriority w:val="59"/>
    <w:rsid w:val="00146B9B"/>
    <w:rPr>
      <w:rFonts w:cs="Times New Roman"/>
      <w:sz w:val="20"/>
    </w:rPr>
    <w:tblPr>
      <w:tblCellMar>
        <w:left w:w="0" w:type="dxa"/>
        <w:right w:w="0" w:type="dxa"/>
      </w:tblCellMar>
    </w:tblPr>
  </w:style>
  <w:style w:type="paragraph" w:customStyle="1" w:styleId="DSAlinea1">
    <w:name w:val="DS_Alinea 1"/>
    <w:basedOn w:val="Kop1"/>
    <w:qFormat/>
    <w:rsid w:val="002975BD"/>
    <w:pPr>
      <w:spacing w:before="0" w:after="0"/>
    </w:pPr>
    <w:rPr>
      <w:b w:val="0"/>
      <w:sz w:val="17"/>
    </w:rPr>
  </w:style>
  <w:style w:type="paragraph" w:customStyle="1" w:styleId="DSAlinea2">
    <w:name w:val="DS_Alinea 2"/>
    <w:basedOn w:val="Kop2"/>
    <w:qFormat/>
    <w:rsid w:val="002975BD"/>
    <w:pPr>
      <w:spacing w:before="0" w:after="0"/>
    </w:pPr>
  </w:style>
  <w:style w:type="paragraph" w:customStyle="1" w:styleId="DSAlinea3">
    <w:name w:val="DS_Alinea 3"/>
    <w:basedOn w:val="Kop3"/>
    <w:qFormat/>
    <w:rsid w:val="002975BD"/>
    <w:pPr>
      <w:spacing w:before="0" w:after="0"/>
    </w:pPr>
  </w:style>
  <w:style w:type="character" w:customStyle="1" w:styleId="Kop4Char">
    <w:name w:val="Kop 4 Char"/>
    <w:basedOn w:val="Standaardalinea-lettertype"/>
    <w:link w:val="Kop4"/>
    <w:uiPriority w:val="9"/>
    <w:rsid w:val="002F243D"/>
    <w:rPr>
      <w:rFonts w:asciiTheme="majorHAnsi" w:eastAsiaTheme="majorEastAsia" w:hAnsiTheme="majorHAnsi" w:cstheme="majorBidi"/>
      <w:bCs/>
      <w:iCs/>
      <w:sz w:val="20"/>
      <w:szCs w:val="24"/>
      <w:lang w:eastAsia="nl-NL"/>
    </w:rPr>
  </w:style>
  <w:style w:type="paragraph" w:customStyle="1" w:styleId="DSAlinea4">
    <w:name w:val="DS_Alinea 4"/>
    <w:basedOn w:val="Kop4"/>
    <w:qFormat/>
    <w:rsid w:val="002861FC"/>
    <w:pPr>
      <w:spacing w:before="0"/>
    </w:pPr>
  </w:style>
  <w:style w:type="character" w:customStyle="1" w:styleId="Kop5Char">
    <w:name w:val="Kop 5 Char"/>
    <w:basedOn w:val="Standaardalinea-lettertype"/>
    <w:link w:val="Kop5"/>
    <w:uiPriority w:val="9"/>
    <w:rsid w:val="002F243D"/>
    <w:rPr>
      <w:rFonts w:asciiTheme="majorHAnsi" w:eastAsiaTheme="majorEastAsia" w:hAnsiTheme="majorHAnsi" w:cstheme="majorBidi"/>
      <w:sz w:val="20"/>
      <w:szCs w:val="24"/>
      <w:lang w:eastAsia="nl-NL"/>
    </w:rPr>
  </w:style>
  <w:style w:type="paragraph" w:customStyle="1" w:styleId="DSAlinea5">
    <w:name w:val="DS_Alinea 5"/>
    <w:basedOn w:val="Kop5"/>
    <w:qFormat/>
    <w:rsid w:val="002975BD"/>
    <w:pPr>
      <w:spacing w:before="0"/>
    </w:pPr>
  </w:style>
  <w:style w:type="character" w:customStyle="1" w:styleId="Kop6Char">
    <w:name w:val="Kop 6 Char"/>
    <w:basedOn w:val="Standaardalinea-lettertype"/>
    <w:link w:val="Kop6"/>
    <w:uiPriority w:val="9"/>
    <w:rsid w:val="002F243D"/>
    <w:rPr>
      <w:rFonts w:asciiTheme="majorHAnsi" w:eastAsiaTheme="majorEastAsia" w:hAnsiTheme="majorHAnsi" w:cstheme="majorBidi"/>
      <w:iCs/>
      <w:sz w:val="20"/>
      <w:szCs w:val="24"/>
      <w:lang w:eastAsia="nl-NL"/>
    </w:rPr>
  </w:style>
  <w:style w:type="paragraph" w:customStyle="1" w:styleId="DSAlinea6">
    <w:name w:val="DS_Alinea 6"/>
    <w:basedOn w:val="Kop6"/>
    <w:qFormat/>
    <w:rsid w:val="002975BD"/>
    <w:pPr>
      <w:spacing w:before="0"/>
    </w:pPr>
  </w:style>
  <w:style w:type="character" w:customStyle="1" w:styleId="Kop7Char">
    <w:name w:val="Kop 7 Char"/>
    <w:basedOn w:val="Standaardalinea-lettertype"/>
    <w:link w:val="Kop7"/>
    <w:uiPriority w:val="9"/>
    <w:rsid w:val="002F243D"/>
    <w:rPr>
      <w:rFonts w:asciiTheme="majorHAnsi" w:eastAsiaTheme="majorEastAsia" w:hAnsiTheme="majorHAnsi" w:cstheme="majorBidi"/>
      <w:iCs/>
      <w:sz w:val="20"/>
      <w:szCs w:val="24"/>
      <w:lang w:eastAsia="nl-NL"/>
    </w:rPr>
  </w:style>
  <w:style w:type="paragraph" w:customStyle="1" w:styleId="DSAlinea7">
    <w:name w:val="DS_Alinea 7"/>
    <w:basedOn w:val="Kop7"/>
    <w:qFormat/>
    <w:rsid w:val="002975BD"/>
    <w:pPr>
      <w:spacing w:before="0"/>
    </w:pPr>
  </w:style>
  <w:style w:type="character" w:customStyle="1" w:styleId="Kop9Char">
    <w:name w:val="Kop 9 Char"/>
    <w:basedOn w:val="Standaardalinea-lettertype"/>
    <w:link w:val="Kop9"/>
    <w:uiPriority w:val="9"/>
    <w:rsid w:val="002F243D"/>
    <w:rPr>
      <w:rFonts w:asciiTheme="majorHAnsi" w:eastAsiaTheme="majorEastAsia" w:hAnsiTheme="majorHAnsi" w:cstheme="majorBidi"/>
      <w:iCs/>
      <w:sz w:val="20"/>
      <w:szCs w:val="20"/>
      <w:lang w:eastAsia="nl-NL"/>
    </w:rPr>
  </w:style>
  <w:style w:type="paragraph" w:customStyle="1" w:styleId="DSAlinea8">
    <w:name w:val="DS_Alinea 8"/>
    <w:basedOn w:val="Kop8"/>
    <w:qFormat/>
    <w:rsid w:val="002975BD"/>
    <w:pPr>
      <w:spacing w:before="0"/>
    </w:pPr>
  </w:style>
  <w:style w:type="paragraph" w:customStyle="1" w:styleId="DSAlinea9">
    <w:name w:val="DS_Alinea 9"/>
    <w:basedOn w:val="Kop9"/>
    <w:qFormat/>
    <w:rsid w:val="002975BD"/>
    <w:pPr>
      <w:spacing w:before="0"/>
    </w:pPr>
  </w:style>
  <w:style w:type="paragraph" w:customStyle="1" w:styleId="DSLijstnummering1">
    <w:name w:val="DS_Lijstnummering 1"/>
    <w:basedOn w:val="Standaard"/>
    <w:qFormat/>
    <w:rsid w:val="00426664"/>
    <w:pPr>
      <w:numPr>
        <w:numId w:val="1"/>
      </w:numPr>
    </w:pPr>
  </w:style>
  <w:style w:type="paragraph" w:customStyle="1" w:styleId="DSLijstnummering2">
    <w:name w:val="DS_Lijstnummering 2"/>
    <w:basedOn w:val="Standaard"/>
    <w:qFormat/>
    <w:rsid w:val="00426664"/>
  </w:style>
  <w:style w:type="character" w:customStyle="1" w:styleId="Kop8Char">
    <w:name w:val="Kop 8 Char"/>
    <w:basedOn w:val="Standaardalinea-lettertype"/>
    <w:link w:val="Kop8"/>
    <w:uiPriority w:val="9"/>
    <w:rsid w:val="002F243D"/>
    <w:rPr>
      <w:rFonts w:asciiTheme="majorHAnsi" w:eastAsiaTheme="majorEastAsia" w:hAnsiTheme="majorHAnsi" w:cstheme="majorBidi"/>
      <w:sz w:val="20"/>
      <w:szCs w:val="20"/>
      <w:lang w:eastAsia="nl-NL"/>
    </w:rPr>
  </w:style>
  <w:style w:type="paragraph" w:customStyle="1" w:styleId="DSKopBinnenMarge">
    <w:name w:val="DS_KopBinnenMarge"/>
    <w:basedOn w:val="Standaard"/>
    <w:qFormat/>
    <w:rsid w:val="00C07844"/>
    <w:pPr>
      <w:numPr>
        <w:numId w:val="4"/>
      </w:numPr>
    </w:pPr>
  </w:style>
  <w:style w:type="paragraph" w:customStyle="1" w:styleId="DSKopBuitenMarge">
    <w:name w:val="DS_KopBuitenMarge"/>
    <w:basedOn w:val="Standaard"/>
    <w:qFormat/>
    <w:rsid w:val="00C07844"/>
    <w:pPr>
      <w:numPr>
        <w:numId w:val="5"/>
      </w:numPr>
    </w:pPr>
  </w:style>
  <w:style w:type="paragraph" w:customStyle="1" w:styleId="DSLijstnummering1Binnen">
    <w:name w:val="DS_Lijstnummering1_Binnen"/>
    <w:basedOn w:val="Standaard"/>
    <w:qFormat/>
    <w:rsid w:val="00084686"/>
    <w:pPr>
      <w:numPr>
        <w:numId w:val="7"/>
      </w:numPr>
    </w:pPr>
  </w:style>
  <w:style w:type="paragraph" w:customStyle="1" w:styleId="DSLijstnummering1Buiten">
    <w:name w:val="DS_Lijstnummering1_Buiten"/>
    <w:basedOn w:val="Standaard"/>
    <w:qFormat/>
    <w:rsid w:val="00084686"/>
    <w:pPr>
      <w:numPr>
        <w:numId w:val="8"/>
      </w:numPr>
    </w:pPr>
  </w:style>
  <w:style w:type="paragraph" w:customStyle="1" w:styleId="DSLijstnummering2Binnen">
    <w:name w:val="DS_Lijstnummering2_Binnen"/>
    <w:basedOn w:val="Standaard"/>
    <w:qFormat/>
    <w:rsid w:val="00084686"/>
    <w:pPr>
      <w:numPr>
        <w:numId w:val="9"/>
      </w:numPr>
    </w:pPr>
  </w:style>
  <w:style w:type="paragraph" w:customStyle="1" w:styleId="DSLijstnummering2Buiten">
    <w:name w:val="DS_Lijstnummering2_Buiten"/>
    <w:basedOn w:val="Standaard"/>
    <w:qFormat/>
    <w:rsid w:val="00084686"/>
    <w:pPr>
      <w:numPr>
        <w:numId w:val="10"/>
      </w:numPr>
    </w:pPr>
  </w:style>
  <w:style w:type="paragraph" w:customStyle="1" w:styleId="DSLijstnummering3Binnen">
    <w:name w:val="DS_Lijstnummering3_Binnen"/>
    <w:basedOn w:val="Standaard"/>
    <w:qFormat/>
    <w:rsid w:val="00084686"/>
    <w:pPr>
      <w:numPr>
        <w:numId w:val="11"/>
      </w:numPr>
    </w:pPr>
  </w:style>
  <w:style w:type="paragraph" w:customStyle="1" w:styleId="DSLijstnummering3Buiten">
    <w:name w:val="DS_Lijstnummering3_Buiten"/>
    <w:basedOn w:val="Standaard"/>
    <w:qFormat/>
    <w:rsid w:val="00084686"/>
    <w:pPr>
      <w:numPr>
        <w:numId w:val="12"/>
      </w:numPr>
    </w:pPr>
  </w:style>
  <w:style w:type="paragraph" w:customStyle="1" w:styleId="DSLijstnummering4Binnen">
    <w:name w:val="DS_Lijstnummering4_Binnen"/>
    <w:basedOn w:val="DSLijstnummering3Binnen"/>
    <w:qFormat/>
    <w:rsid w:val="00084686"/>
    <w:pPr>
      <w:numPr>
        <w:numId w:val="13"/>
      </w:numPr>
    </w:pPr>
  </w:style>
  <w:style w:type="paragraph" w:customStyle="1" w:styleId="DSLijstnummering4Buiten">
    <w:name w:val="DS_Lijstnummering4_Buiten"/>
    <w:basedOn w:val="Standaard"/>
    <w:qFormat/>
    <w:rsid w:val="00084686"/>
    <w:pPr>
      <w:numPr>
        <w:numId w:val="14"/>
      </w:numPr>
    </w:pPr>
  </w:style>
  <w:style w:type="paragraph" w:customStyle="1" w:styleId="DSLijstnummering5Binnen">
    <w:name w:val="DS_Lijstnummering5_Binnen"/>
    <w:basedOn w:val="Standaard"/>
    <w:qFormat/>
    <w:rsid w:val="00084686"/>
    <w:pPr>
      <w:numPr>
        <w:numId w:val="20"/>
      </w:numPr>
    </w:pPr>
  </w:style>
  <w:style w:type="paragraph" w:customStyle="1" w:styleId="DSLijstnummering5Buiten">
    <w:name w:val="DS_Lijstnummering5_Buiten"/>
    <w:basedOn w:val="Standaard"/>
    <w:qFormat/>
    <w:rsid w:val="00084686"/>
    <w:pPr>
      <w:numPr>
        <w:numId w:val="15"/>
      </w:numPr>
    </w:pPr>
  </w:style>
  <w:style w:type="paragraph" w:customStyle="1" w:styleId="DSLijstnummering6Binnen">
    <w:name w:val="DS_Lijstnummering6_Binnen"/>
    <w:basedOn w:val="Standaard"/>
    <w:qFormat/>
    <w:rsid w:val="00084686"/>
    <w:pPr>
      <w:numPr>
        <w:numId w:val="16"/>
      </w:numPr>
      <w:outlineLvl w:val="0"/>
    </w:pPr>
    <w:rPr>
      <w:b/>
    </w:rPr>
  </w:style>
  <w:style w:type="paragraph" w:customStyle="1" w:styleId="DSLijstnummering6Buiten">
    <w:name w:val="DS_Lijstnummering6_Buiten"/>
    <w:basedOn w:val="Standaard"/>
    <w:qFormat/>
    <w:rsid w:val="00084686"/>
    <w:pPr>
      <w:numPr>
        <w:numId w:val="17"/>
      </w:numPr>
    </w:pPr>
    <w:rPr>
      <w:b/>
    </w:rPr>
  </w:style>
  <w:style w:type="paragraph" w:customStyle="1" w:styleId="DSLijstnummering7Binnen">
    <w:name w:val="DS_Lijstnummering7_Binnen"/>
    <w:basedOn w:val="Standaard"/>
    <w:qFormat/>
    <w:rsid w:val="00084686"/>
    <w:pPr>
      <w:numPr>
        <w:numId w:val="21"/>
      </w:numPr>
      <w:tabs>
        <w:tab w:val="clear" w:pos="2127"/>
        <w:tab w:val="num" w:pos="1134"/>
      </w:tabs>
      <w:ind w:left="1134"/>
    </w:pPr>
  </w:style>
  <w:style w:type="paragraph" w:customStyle="1" w:styleId="DSLijstnummering7Buiten">
    <w:name w:val="DS_Lijstnummering7_Buiten"/>
    <w:basedOn w:val="Standaard"/>
    <w:qFormat/>
    <w:rsid w:val="00084686"/>
    <w:pPr>
      <w:numPr>
        <w:numId w:val="18"/>
      </w:numPr>
    </w:pPr>
  </w:style>
  <w:style w:type="table" w:styleId="Lichtelijst-accent2">
    <w:name w:val="Light List Accent 2"/>
    <w:basedOn w:val="Standaardtabel"/>
    <w:uiPriority w:val="61"/>
    <w:rsid w:val="00DB0B19"/>
    <w:pPr>
      <w:spacing w:line="240" w:lineRule="auto"/>
    </w:pPr>
    <w:tblPr>
      <w:tblStyleRowBandSize w:val="1"/>
      <w:tblStyleColBandSize w:val="1"/>
      <w:tblBorders>
        <w:top w:val="single" w:sz="8" w:space="0" w:color="005E9E" w:themeColor="accent2"/>
        <w:left w:val="single" w:sz="8" w:space="0" w:color="005E9E" w:themeColor="accent2"/>
        <w:bottom w:val="single" w:sz="8" w:space="0" w:color="005E9E" w:themeColor="accent2"/>
        <w:right w:val="single" w:sz="8" w:space="0" w:color="005E9E" w:themeColor="accent2"/>
      </w:tblBorders>
    </w:tblPr>
    <w:tblStylePr w:type="firstRow">
      <w:pPr>
        <w:spacing w:before="0" w:after="0" w:line="240" w:lineRule="auto"/>
      </w:pPr>
      <w:rPr>
        <w:b/>
        <w:bCs/>
        <w:color w:val="FFFFFF" w:themeColor="background1"/>
      </w:rPr>
      <w:tblPr/>
      <w:tcPr>
        <w:shd w:val="clear" w:color="auto" w:fill="005E9E" w:themeFill="accent2"/>
      </w:tcPr>
    </w:tblStylePr>
    <w:tblStylePr w:type="lastRow">
      <w:pPr>
        <w:spacing w:before="0" w:after="0" w:line="240" w:lineRule="auto"/>
      </w:pPr>
      <w:rPr>
        <w:b/>
        <w:bCs/>
      </w:rPr>
      <w:tblPr/>
      <w:tcPr>
        <w:tcBorders>
          <w:top w:val="double" w:sz="6" w:space="0" w:color="005E9E" w:themeColor="accent2"/>
          <w:left w:val="single" w:sz="8" w:space="0" w:color="005E9E" w:themeColor="accent2"/>
          <w:bottom w:val="single" w:sz="8" w:space="0" w:color="005E9E" w:themeColor="accent2"/>
          <w:right w:val="single" w:sz="8" w:space="0" w:color="005E9E" w:themeColor="accent2"/>
        </w:tcBorders>
      </w:tcPr>
    </w:tblStylePr>
    <w:tblStylePr w:type="firstCol">
      <w:rPr>
        <w:b/>
        <w:bCs/>
      </w:rPr>
    </w:tblStylePr>
    <w:tblStylePr w:type="lastCol">
      <w:rPr>
        <w:b/>
        <w:bCs/>
      </w:rPr>
    </w:tblStylePr>
    <w:tblStylePr w:type="band1Vert">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tblStylePr w:type="band1Horz">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style>
  <w:style w:type="paragraph" w:customStyle="1" w:styleId="kopovereenkomst">
    <w:name w:val="kop_overeenkomst"/>
    <w:basedOn w:val="Standaard"/>
    <w:rsid w:val="00A63678"/>
    <w:pPr>
      <w:keepNext/>
      <w:widowControl w:val="0"/>
      <w:pBdr>
        <w:bottom w:val="single" w:sz="4" w:space="3" w:color="auto"/>
      </w:pBdr>
      <w:tabs>
        <w:tab w:val="left" w:pos="3402"/>
      </w:tabs>
      <w:ind w:left="3402"/>
      <w:jc w:val="left"/>
      <w:outlineLvl w:val="0"/>
    </w:pPr>
    <w:rPr>
      <w:rFonts w:ascii="PT Sans" w:hAnsi="PT Sans"/>
      <w:b/>
      <w:smallCaps/>
      <w:snapToGrid w:val="0"/>
      <w:spacing w:val="30"/>
      <w:szCs w:val="20"/>
    </w:rPr>
  </w:style>
  <w:style w:type="paragraph" w:customStyle="1" w:styleId="tussenkopje">
    <w:name w:val="tussenkopje"/>
    <w:basedOn w:val="Standaard"/>
    <w:rsid w:val="003A7EB4"/>
    <w:pPr>
      <w:widowControl w:val="0"/>
      <w:ind w:left="567" w:hanging="567"/>
      <w:jc w:val="left"/>
    </w:pPr>
    <w:rPr>
      <w:rFonts w:ascii="PT Sans" w:hAnsi="PT Sans"/>
      <w:b/>
      <w:smallCaps/>
      <w:snapToGrid w:val="0"/>
      <w:spacing w:val="10"/>
      <w:szCs w:val="20"/>
    </w:rPr>
  </w:style>
  <w:style w:type="paragraph" w:customStyle="1" w:styleId="Artikel1">
    <w:name w:val="Artikel_1"/>
    <w:basedOn w:val="Standaard"/>
    <w:next w:val="Standaard"/>
    <w:rsid w:val="003A7EB4"/>
    <w:pPr>
      <w:widowControl w:val="0"/>
      <w:numPr>
        <w:numId w:val="19"/>
      </w:numPr>
      <w:spacing w:before="120"/>
      <w:ind w:left="0"/>
    </w:pPr>
    <w:rPr>
      <w:rFonts w:ascii="PT Sans" w:hAnsi="PT Sans"/>
      <w:b/>
      <w:snapToGrid w:val="0"/>
      <w:spacing w:val="-2"/>
      <w:szCs w:val="20"/>
    </w:rPr>
  </w:style>
  <w:style w:type="paragraph" w:customStyle="1" w:styleId="Artikel111">
    <w:name w:val="Artikel_1_1_1"/>
    <w:basedOn w:val="Standaard"/>
    <w:next w:val="Standaard"/>
    <w:rsid w:val="007B764C"/>
    <w:pPr>
      <w:widowControl w:val="0"/>
      <w:numPr>
        <w:ilvl w:val="2"/>
        <w:numId w:val="19"/>
      </w:numPr>
      <w:tabs>
        <w:tab w:val="left" w:pos="567"/>
      </w:tabs>
      <w:spacing w:before="120"/>
      <w:ind w:left="1134" w:hanging="567"/>
    </w:pPr>
    <w:rPr>
      <w:snapToGrid w:val="0"/>
      <w:spacing w:val="-2"/>
      <w:szCs w:val="20"/>
    </w:rPr>
  </w:style>
  <w:style w:type="paragraph" w:customStyle="1" w:styleId="Artikel11">
    <w:name w:val="Artikel_1_1"/>
    <w:basedOn w:val="Standaard"/>
    <w:rsid w:val="00C530D8"/>
    <w:pPr>
      <w:widowControl w:val="0"/>
      <w:numPr>
        <w:ilvl w:val="1"/>
        <w:numId w:val="19"/>
      </w:numPr>
      <w:spacing w:before="120"/>
      <w:ind w:left="578" w:hanging="578"/>
    </w:pPr>
    <w:rPr>
      <w:snapToGrid w:val="0"/>
      <w:szCs w:val="20"/>
    </w:rPr>
  </w:style>
  <w:style w:type="paragraph" w:styleId="Lijstalinea">
    <w:name w:val="List Paragraph"/>
    <w:basedOn w:val="Standaard"/>
    <w:uiPriority w:val="34"/>
    <w:qFormat/>
    <w:rsid w:val="000D57B0"/>
    <w:pPr>
      <w:ind w:left="720"/>
      <w:contextualSpacing/>
    </w:pPr>
  </w:style>
  <w:style w:type="character" w:styleId="Verwijzingopmerking">
    <w:name w:val="annotation reference"/>
    <w:basedOn w:val="Standaardalinea-lettertype"/>
    <w:uiPriority w:val="99"/>
    <w:semiHidden/>
    <w:unhideWhenUsed/>
    <w:rsid w:val="007B6BC3"/>
    <w:rPr>
      <w:sz w:val="16"/>
      <w:szCs w:val="16"/>
    </w:rPr>
  </w:style>
  <w:style w:type="paragraph" w:styleId="Tekstopmerking">
    <w:name w:val="annotation text"/>
    <w:basedOn w:val="Standaard"/>
    <w:link w:val="TekstopmerkingChar"/>
    <w:uiPriority w:val="99"/>
    <w:semiHidden/>
    <w:unhideWhenUsed/>
    <w:rsid w:val="007B6BC3"/>
    <w:pPr>
      <w:spacing w:line="240" w:lineRule="auto"/>
    </w:pPr>
    <w:rPr>
      <w:szCs w:val="20"/>
    </w:rPr>
  </w:style>
  <w:style w:type="character" w:customStyle="1" w:styleId="TekstopmerkingChar">
    <w:name w:val="Tekst opmerking Char"/>
    <w:basedOn w:val="Standaardalinea-lettertype"/>
    <w:link w:val="Tekstopmerking"/>
    <w:uiPriority w:val="99"/>
    <w:semiHidden/>
    <w:rsid w:val="007B6BC3"/>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B6BC3"/>
    <w:rPr>
      <w:b/>
      <w:bCs/>
    </w:rPr>
  </w:style>
  <w:style w:type="character" w:customStyle="1" w:styleId="OnderwerpvanopmerkingChar">
    <w:name w:val="Onderwerp van opmerking Char"/>
    <w:basedOn w:val="TekstopmerkingChar"/>
    <w:link w:val="Onderwerpvanopmerking"/>
    <w:uiPriority w:val="99"/>
    <w:semiHidden/>
    <w:rsid w:val="007B6BC3"/>
    <w:rPr>
      <w:rFonts w:cs="Times New Roman"/>
      <w:b/>
      <w:bCs/>
      <w:sz w:val="20"/>
      <w:szCs w:val="20"/>
      <w:lang w:eastAsia="nl-NL"/>
    </w:rPr>
  </w:style>
  <w:style w:type="paragraph" w:styleId="Revisie">
    <w:name w:val="Revision"/>
    <w:hidden/>
    <w:uiPriority w:val="99"/>
    <w:semiHidden/>
    <w:rsid w:val="00F02406"/>
    <w:pPr>
      <w:spacing w:line="240" w:lineRule="auto"/>
    </w:pPr>
    <w:rPr>
      <w:rFonts w:cs="Times New Roman"/>
      <w:sz w:val="20"/>
      <w:szCs w:val="24"/>
      <w:lang w:eastAsia="nl-NL"/>
    </w:rPr>
  </w:style>
  <w:style w:type="paragraph" w:customStyle="1" w:styleId="Default">
    <w:name w:val="Default"/>
    <w:rsid w:val="00AF290A"/>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19"/>
        <w:szCs w:val="19"/>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34A0"/>
    <w:pPr>
      <w:spacing w:line="360" w:lineRule="auto"/>
      <w:jc w:val="both"/>
    </w:pPr>
    <w:rPr>
      <w:rFonts w:cs="Times New Roman"/>
      <w:sz w:val="20"/>
      <w:szCs w:val="24"/>
      <w:lang w:eastAsia="nl-NL"/>
    </w:rPr>
  </w:style>
  <w:style w:type="paragraph" w:styleId="Kop1">
    <w:name w:val="heading 1"/>
    <w:basedOn w:val="Standaard"/>
    <w:next w:val="Standaard"/>
    <w:link w:val="Kop1Char"/>
    <w:qFormat/>
    <w:rsid w:val="002975BD"/>
    <w:pPr>
      <w:keepNext/>
      <w:keepLines/>
      <w:numPr>
        <w:numId w:val="6"/>
      </w:numPr>
      <w:spacing w:before="120" w:after="240"/>
      <w:outlineLvl w:val="0"/>
    </w:pPr>
    <w:rPr>
      <w:rFonts w:asciiTheme="majorHAnsi" w:hAnsiTheme="majorHAnsi" w:cs="Arial"/>
      <w:b/>
      <w:bCs/>
      <w:szCs w:val="32"/>
    </w:rPr>
  </w:style>
  <w:style w:type="paragraph" w:styleId="Kop2">
    <w:name w:val="heading 2"/>
    <w:basedOn w:val="Standaard"/>
    <w:next w:val="Standaard"/>
    <w:link w:val="Kop2Char"/>
    <w:qFormat/>
    <w:rsid w:val="002F243D"/>
    <w:pPr>
      <w:keepNext/>
      <w:keepLines/>
      <w:numPr>
        <w:ilvl w:val="1"/>
        <w:numId w:val="6"/>
      </w:numPr>
      <w:spacing w:before="120" w:after="120"/>
      <w:outlineLvl w:val="1"/>
    </w:pPr>
    <w:rPr>
      <w:rFonts w:asciiTheme="majorHAnsi" w:hAnsiTheme="majorHAnsi" w:cs="Arial"/>
      <w:bCs/>
      <w:iCs/>
      <w:szCs w:val="28"/>
    </w:rPr>
  </w:style>
  <w:style w:type="paragraph" w:styleId="Kop3">
    <w:name w:val="heading 3"/>
    <w:basedOn w:val="Standaard"/>
    <w:next w:val="Standaard"/>
    <w:link w:val="Kop3Char"/>
    <w:qFormat/>
    <w:rsid w:val="002F243D"/>
    <w:pPr>
      <w:keepNext/>
      <w:keepLines/>
      <w:numPr>
        <w:ilvl w:val="2"/>
        <w:numId w:val="6"/>
      </w:numPr>
      <w:spacing w:before="120" w:after="60"/>
      <w:outlineLvl w:val="2"/>
    </w:pPr>
    <w:rPr>
      <w:rFonts w:asciiTheme="majorHAnsi" w:hAnsiTheme="majorHAnsi"/>
      <w:szCs w:val="20"/>
    </w:rPr>
  </w:style>
  <w:style w:type="paragraph" w:styleId="Kop4">
    <w:name w:val="heading 4"/>
    <w:basedOn w:val="Standaard"/>
    <w:next w:val="Standaard"/>
    <w:link w:val="Kop4Char"/>
    <w:uiPriority w:val="9"/>
    <w:qFormat/>
    <w:rsid w:val="002F243D"/>
    <w:pPr>
      <w:keepNext/>
      <w:keepLines/>
      <w:numPr>
        <w:ilvl w:val="3"/>
        <w:numId w:val="6"/>
      </w:numPr>
      <w:spacing w:before="120"/>
      <w:outlineLvl w:val="3"/>
    </w:pPr>
    <w:rPr>
      <w:rFonts w:asciiTheme="majorHAnsi" w:eastAsiaTheme="majorEastAsia" w:hAnsiTheme="majorHAnsi" w:cstheme="majorBidi"/>
      <w:bCs/>
      <w:iCs/>
    </w:rPr>
  </w:style>
  <w:style w:type="paragraph" w:styleId="Kop5">
    <w:name w:val="heading 5"/>
    <w:basedOn w:val="Standaard"/>
    <w:next w:val="Standaard"/>
    <w:link w:val="Kop5Char"/>
    <w:uiPriority w:val="9"/>
    <w:qFormat/>
    <w:rsid w:val="00C07844"/>
    <w:pPr>
      <w:keepNext/>
      <w:keepLines/>
      <w:numPr>
        <w:ilvl w:val="4"/>
        <w:numId w:val="6"/>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C07844"/>
    <w:pPr>
      <w:keepNext/>
      <w:keepLines/>
      <w:numPr>
        <w:ilvl w:val="5"/>
        <w:numId w:val="6"/>
      </w:numPr>
      <w:spacing w:before="120"/>
      <w:outlineLvl w:val="5"/>
    </w:pPr>
    <w:rPr>
      <w:rFonts w:asciiTheme="majorHAnsi" w:eastAsiaTheme="majorEastAsia" w:hAnsiTheme="majorHAnsi" w:cstheme="majorBidi"/>
      <w:iCs/>
    </w:rPr>
  </w:style>
  <w:style w:type="paragraph" w:styleId="Kop7">
    <w:name w:val="heading 7"/>
    <w:basedOn w:val="Standaard"/>
    <w:next w:val="Standaard"/>
    <w:link w:val="Kop7Char"/>
    <w:uiPriority w:val="9"/>
    <w:qFormat/>
    <w:rsid w:val="00C07844"/>
    <w:pPr>
      <w:keepNext/>
      <w:keepLines/>
      <w:numPr>
        <w:ilvl w:val="6"/>
        <w:numId w:val="6"/>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C07844"/>
    <w:pPr>
      <w:keepNext/>
      <w:keepLines/>
      <w:numPr>
        <w:ilvl w:val="7"/>
        <w:numId w:val="6"/>
      </w:numPr>
      <w:spacing w:before="120"/>
      <w:outlineLvl w:val="7"/>
    </w:pPr>
    <w:rPr>
      <w:rFonts w:asciiTheme="majorHAnsi" w:eastAsiaTheme="majorEastAsia" w:hAnsiTheme="majorHAnsi" w:cstheme="majorBidi"/>
      <w:szCs w:val="20"/>
    </w:rPr>
  </w:style>
  <w:style w:type="paragraph" w:styleId="Kop9">
    <w:name w:val="heading 9"/>
    <w:basedOn w:val="Standaard"/>
    <w:next w:val="Standaard"/>
    <w:link w:val="Kop9Char"/>
    <w:uiPriority w:val="9"/>
    <w:qFormat/>
    <w:rsid w:val="00C07844"/>
    <w:pPr>
      <w:keepNext/>
      <w:keepLines/>
      <w:numPr>
        <w:ilvl w:val="8"/>
        <w:numId w:val="6"/>
      </w:numPr>
      <w:spacing w:before="120"/>
      <w:outlineLvl w:val="8"/>
    </w:pPr>
    <w:rPr>
      <w:rFonts w:asciiTheme="majorHAnsi" w:eastAsiaTheme="majorEastAsia" w:hAnsiTheme="majorHAnsi"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975BD"/>
    <w:rPr>
      <w:rFonts w:asciiTheme="majorHAnsi" w:hAnsiTheme="majorHAnsi" w:cs="Arial"/>
      <w:b/>
      <w:bCs/>
      <w:sz w:val="20"/>
      <w:szCs w:val="32"/>
      <w:lang w:eastAsia="nl-NL"/>
    </w:rPr>
  </w:style>
  <w:style w:type="character" w:customStyle="1" w:styleId="Kop2Char">
    <w:name w:val="Kop 2 Char"/>
    <w:basedOn w:val="Standaardalinea-lettertype"/>
    <w:link w:val="Kop2"/>
    <w:rsid w:val="002F243D"/>
    <w:rPr>
      <w:rFonts w:asciiTheme="majorHAnsi" w:hAnsiTheme="majorHAnsi" w:cs="Arial"/>
      <w:bCs/>
      <w:iCs/>
      <w:sz w:val="20"/>
      <w:szCs w:val="28"/>
      <w:lang w:eastAsia="nl-NL"/>
    </w:rPr>
  </w:style>
  <w:style w:type="character" w:customStyle="1" w:styleId="Kop3Char">
    <w:name w:val="Kop 3 Char"/>
    <w:basedOn w:val="Standaardalinea-lettertype"/>
    <w:link w:val="Kop3"/>
    <w:rsid w:val="002F243D"/>
    <w:rPr>
      <w:rFonts w:asciiTheme="majorHAnsi" w:hAnsiTheme="majorHAnsi" w:cs="Times New Roman"/>
      <w:sz w:val="20"/>
      <w:szCs w:val="20"/>
      <w:lang w:eastAsia="nl-NL"/>
    </w:rPr>
  </w:style>
  <w:style w:type="paragraph" w:styleId="Inhopg3">
    <w:name w:val="toc 3"/>
    <w:basedOn w:val="Standaard"/>
    <w:next w:val="Standaard"/>
    <w:autoRedefine/>
    <w:uiPriority w:val="39"/>
    <w:rsid w:val="000934B1"/>
    <w:pPr>
      <w:tabs>
        <w:tab w:val="right" w:pos="1276"/>
        <w:tab w:val="right" w:pos="9072"/>
      </w:tabs>
      <w:spacing w:line="240" w:lineRule="atLeast"/>
      <w:ind w:left="1276" w:right="567" w:hanging="1276"/>
    </w:pPr>
    <w:rPr>
      <w:sz w:val="16"/>
      <w:szCs w:val="20"/>
    </w:rPr>
  </w:style>
  <w:style w:type="paragraph" w:styleId="Inhopg2">
    <w:name w:val="toc 2"/>
    <w:basedOn w:val="Standaard"/>
    <w:next w:val="Standaard"/>
    <w:autoRedefine/>
    <w:uiPriority w:val="39"/>
    <w:rsid w:val="000934B1"/>
    <w:pPr>
      <w:tabs>
        <w:tab w:val="left" w:pos="1276"/>
        <w:tab w:val="right" w:pos="9072"/>
      </w:tabs>
      <w:spacing w:line="240" w:lineRule="atLeast"/>
      <w:ind w:left="1276" w:right="567" w:hanging="1276"/>
    </w:pPr>
    <w:rPr>
      <w:szCs w:val="20"/>
    </w:rPr>
  </w:style>
  <w:style w:type="paragraph" w:styleId="Inhopg1">
    <w:name w:val="toc 1"/>
    <w:basedOn w:val="Standaard"/>
    <w:next w:val="Standaard"/>
    <w:autoRedefine/>
    <w:uiPriority w:val="39"/>
    <w:rsid w:val="000934B1"/>
    <w:pPr>
      <w:tabs>
        <w:tab w:val="left" w:pos="1276"/>
        <w:tab w:val="right" w:pos="9072"/>
      </w:tabs>
      <w:spacing w:before="240" w:after="120" w:line="240" w:lineRule="atLeast"/>
      <w:ind w:left="1276" w:right="567" w:hanging="1276"/>
    </w:pPr>
    <w:rPr>
      <w:rFonts w:eastAsiaTheme="minorEastAsia" w:cstheme="minorBidi"/>
      <w:b/>
      <w:noProof/>
      <w:szCs w:val="22"/>
    </w:rPr>
  </w:style>
  <w:style w:type="table" w:styleId="Professioneletabel">
    <w:name w:val="Table Professional"/>
    <w:basedOn w:val="Standaardtabel"/>
    <w:uiPriority w:val="99"/>
    <w:semiHidden/>
    <w:unhideWhenUsed/>
    <w:rsid w:val="006E1D9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el">
    <w:name w:val="Title"/>
    <w:basedOn w:val="Standaard"/>
    <w:next w:val="Standaard"/>
    <w:link w:val="TitelChar"/>
    <w:uiPriority w:val="10"/>
    <w:semiHidden/>
    <w:qFormat/>
    <w:rsid w:val="006448E8"/>
    <w:pPr>
      <w:pBdr>
        <w:bottom w:val="single" w:sz="8" w:space="4" w:color="DA211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semiHidden/>
    <w:rsid w:val="00766FF3"/>
    <w:rPr>
      <w:rFonts w:asciiTheme="majorHAnsi" w:eastAsiaTheme="majorEastAsia" w:hAnsiTheme="majorHAnsi" w:cstheme="majorBidi"/>
      <w:color w:val="000000" w:themeColor="text2" w:themeShade="BF"/>
      <w:spacing w:val="5"/>
      <w:kern w:val="28"/>
      <w:sz w:val="52"/>
      <w:szCs w:val="52"/>
      <w:lang w:eastAsia="nl-NL"/>
    </w:rPr>
  </w:style>
  <w:style w:type="table" w:styleId="Tabelraster">
    <w:name w:val="Table Grid"/>
    <w:basedOn w:val="Standaardtabel"/>
    <w:uiPriority w:val="59"/>
    <w:rsid w:val="009F4A9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EF0953"/>
    <w:rPr>
      <w:color w:val="1F0B73"/>
      <w:u w:val="single"/>
    </w:rPr>
  </w:style>
  <w:style w:type="paragraph" w:styleId="Koptekst">
    <w:name w:val="header"/>
    <w:basedOn w:val="Standaard"/>
    <w:link w:val="KoptekstChar"/>
    <w:uiPriority w:val="99"/>
    <w:unhideWhenUsed/>
    <w:rsid w:val="00F438F1"/>
    <w:pPr>
      <w:tabs>
        <w:tab w:val="center" w:pos="4536"/>
        <w:tab w:val="right" w:pos="9072"/>
      </w:tabs>
    </w:pPr>
  </w:style>
  <w:style w:type="character" w:customStyle="1" w:styleId="KoptekstChar">
    <w:name w:val="Koptekst Char"/>
    <w:basedOn w:val="Standaardalinea-lettertype"/>
    <w:link w:val="Koptekst"/>
    <w:uiPriority w:val="99"/>
    <w:rsid w:val="00F438F1"/>
    <w:rPr>
      <w:rFonts w:ascii="Calibri" w:hAnsi="Calibri" w:cs="Times New Roman"/>
      <w:szCs w:val="24"/>
      <w:lang w:eastAsia="nl-NL"/>
    </w:rPr>
  </w:style>
  <w:style w:type="paragraph" w:styleId="Voettekst">
    <w:name w:val="footer"/>
    <w:basedOn w:val="Standaard"/>
    <w:link w:val="VoettekstChar"/>
    <w:uiPriority w:val="99"/>
    <w:unhideWhenUsed/>
    <w:rsid w:val="00F438F1"/>
    <w:pPr>
      <w:tabs>
        <w:tab w:val="center" w:pos="4536"/>
        <w:tab w:val="right" w:pos="9072"/>
      </w:tabs>
    </w:pPr>
  </w:style>
  <w:style w:type="character" w:customStyle="1" w:styleId="VoettekstChar">
    <w:name w:val="Voettekst Char"/>
    <w:basedOn w:val="Standaardalinea-lettertype"/>
    <w:link w:val="Voettekst"/>
    <w:uiPriority w:val="99"/>
    <w:rsid w:val="00F438F1"/>
    <w:rPr>
      <w:rFonts w:ascii="Calibri" w:hAnsi="Calibri" w:cs="Times New Roman"/>
      <w:szCs w:val="24"/>
      <w:lang w:eastAsia="nl-NL"/>
    </w:rPr>
  </w:style>
  <w:style w:type="paragraph" w:styleId="Ballontekst">
    <w:name w:val="Balloon Text"/>
    <w:basedOn w:val="Standaard"/>
    <w:link w:val="BallontekstChar"/>
    <w:uiPriority w:val="99"/>
    <w:semiHidden/>
    <w:unhideWhenUsed/>
    <w:rsid w:val="000934B1"/>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4B1"/>
    <w:rPr>
      <w:rFonts w:ascii="Tahoma" w:hAnsi="Tahoma" w:cs="Tahoma"/>
      <w:sz w:val="16"/>
      <w:szCs w:val="16"/>
      <w:lang w:eastAsia="nl-NL"/>
    </w:rPr>
  </w:style>
  <w:style w:type="paragraph" w:customStyle="1" w:styleId="DSSendOption">
    <w:name w:val="DS_Send Option"/>
    <w:basedOn w:val="Standaard"/>
    <w:qFormat/>
    <w:rsid w:val="001D24AF"/>
    <w:rPr>
      <w:b/>
    </w:rPr>
  </w:style>
  <w:style w:type="paragraph" w:customStyle="1" w:styleId="DSLocationdataBold">
    <w:name w:val="DS_Location data Bold"/>
    <w:basedOn w:val="Standaard"/>
    <w:qFormat/>
    <w:rsid w:val="00A97846"/>
    <w:pPr>
      <w:spacing w:line="240" w:lineRule="atLeast"/>
    </w:pPr>
    <w:rPr>
      <w:rFonts w:ascii="Century Gothic" w:hAnsi="Century Gothic"/>
      <w:b/>
      <w:noProof/>
      <w:sz w:val="14"/>
    </w:rPr>
  </w:style>
  <w:style w:type="paragraph" w:customStyle="1" w:styleId="DSLocationdata">
    <w:name w:val="DS_Location data"/>
    <w:basedOn w:val="Geenafstand"/>
    <w:qFormat/>
    <w:rsid w:val="0034611E"/>
    <w:pPr>
      <w:spacing w:line="240" w:lineRule="atLeast"/>
      <w:contextualSpacing/>
    </w:pPr>
    <w:rPr>
      <w:noProof/>
      <w:color w:val="442429" w:themeColor="accent3"/>
      <w:spacing w:val="-4"/>
      <w:sz w:val="16"/>
      <w:szCs w:val="19"/>
    </w:rPr>
  </w:style>
  <w:style w:type="paragraph" w:customStyle="1" w:styleId="DSLabels">
    <w:name w:val="DS_Labels"/>
    <w:basedOn w:val="Standaard"/>
    <w:qFormat/>
    <w:rsid w:val="006D6EF9"/>
    <w:rPr>
      <w:sz w:val="18"/>
      <w:szCs w:val="19"/>
    </w:rPr>
  </w:style>
  <w:style w:type="paragraph" w:customStyle="1" w:styleId="DSNameSigner">
    <w:name w:val="DS_Name Signer"/>
    <w:basedOn w:val="Standaard"/>
    <w:next w:val="Standaard"/>
    <w:qFormat/>
    <w:rsid w:val="009F2A1C"/>
    <w:rPr>
      <w:b/>
    </w:rPr>
  </w:style>
  <w:style w:type="paragraph" w:customStyle="1" w:styleId="DSFunctionSigner">
    <w:name w:val="DS_Function Signer"/>
    <w:basedOn w:val="Standaard"/>
    <w:next w:val="Standaard"/>
    <w:qFormat/>
    <w:rsid w:val="009F2A1C"/>
    <w:rPr>
      <w:i/>
      <w:szCs w:val="19"/>
    </w:rPr>
  </w:style>
  <w:style w:type="paragraph" w:customStyle="1" w:styleId="DSPageNumberBold">
    <w:name w:val="DS_Page Number Bold"/>
    <w:basedOn w:val="Standaard"/>
    <w:next w:val="Standaard"/>
    <w:qFormat/>
    <w:rsid w:val="009B4188"/>
    <w:rPr>
      <w:b/>
      <w:sz w:val="16"/>
      <w:szCs w:val="19"/>
    </w:rPr>
  </w:style>
  <w:style w:type="paragraph" w:styleId="Lijstopsomteken">
    <w:name w:val="List Bullet"/>
    <w:basedOn w:val="Standaard"/>
    <w:uiPriority w:val="99"/>
    <w:unhideWhenUsed/>
    <w:rsid w:val="00426664"/>
    <w:pPr>
      <w:numPr>
        <w:numId w:val="2"/>
      </w:numPr>
      <w:contextualSpacing/>
    </w:pPr>
  </w:style>
  <w:style w:type="paragraph" w:styleId="Lijstnummering">
    <w:name w:val="List Number"/>
    <w:basedOn w:val="Standaard"/>
    <w:qFormat/>
    <w:rsid w:val="00426664"/>
    <w:pPr>
      <w:numPr>
        <w:numId w:val="3"/>
      </w:numPr>
    </w:pPr>
    <w:rPr>
      <w:szCs w:val="20"/>
      <w:lang w:val="nl"/>
    </w:rPr>
  </w:style>
  <w:style w:type="paragraph" w:customStyle="1" w:styleId="DSHiddentext">
    <w:name w:val="DS_Hidden text"/>
    <w:basedOn w:val="Standaard"/>
    <w:next w:val="Standaard"/>
    <w:qFormat/>
    <w:rsid w:val="00F52AA0"/>
    <w:rPr>
      <w:vanish/>
      <w:szCs w:val="19"/>
    </w:rPr>
  </w:style>
  <w:style w:type="paragraph" w:styleId="Geenafstand">
    <w:name w:val="No Spacing"/>
    <w:uiPriority w:val="1"/>
    <w:qFormat/>
    <w:rsid w:val="0041135A"/>
    <w:pPr>
      <w:spacing w:line="240" w:lineRule="auto"/>
    </w:pPr>
    <w:rPr>
      <w:rFonts w:cs="Times New Roman"/>
      <w:sz w:val="20"/>
      <w:szCs w:val="24"/>
      <w:lang w:eastAsia="nl-NL"/>
    </w:rPr>
  </w:style>
  <w:style w:type="paragraph" w:styleId="Bijschrift">
    <w:name w:val="caption"/>
    <w:basedOn w:val="Standaard"/>
    <w:next w:val="Standaard"/>
    <w:uiPriority w:val="35"/>
    <w:semiHidden/>
    <w:unhideWhenUsed/>
    <w:qFormat/>
    <w:rsid w:val="004E4E65"/>
    <w:pPr>
      <w:spacing w:after="200"/>
    </w:pPr>
    <w:rPr>
      <w:b/>
      <w:bCs/>
      <w:color w:val="7F7F7F" w:themeColor="text1" w:themeTint="80"/>
      <w:sz w:val="18"/>
      <w:szCs w:val="18"/>
    </w:rPr>
  </w:style>
  <w:style w:type="table" w:styleId="Lichtearcering-accent1">
    <w:name w:val="Light Shading Accent 1"/>
    <w:basedOn w:val="Standaardtabel"/>
    <w:uiPriority w:val="60"/>
    <w:rsid w:val="005442E0"/>
    <w:pPr>
      <w:spacing w:line="240" w:lineRule="auto"/>
    </w:pPr>
    <w:rPr>
      <w:color w:val="A31817" w:themeColor="accent1" w:themeShade="BF"/>
    </w:rPr>
    <w:tblPr>
      <w:tblStyleRowBandSize w:val="1"/>
      <w:tblStyleColBandSize w:val="1"/>
      <w:tblBorders>
        <w:top w:val="single" w:sz="8" w:space="0" w:color="DA211F" w:themeColor="accent1"/>
        <w:bottom w:val="single" w:sz="8" w:space="0" w:color="DA211F" w:themeColor="accent1"/>
      </w:tblBorders>
    </w:tblPr>
    <w:tblStylePr w:type="fir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la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6" w:themeFill="accent1" w:themeFillTint="3F"/>
      </w:tcPr>
    </w:tblStylePr>
    <w:tblStylePr w:type="band1Horz">
      <w:tblPr/>
      <w:tcPr>
        <w:tcBorders>
          <w:left w:val="nil"/>
          <w:right w:val="nil"/>
          <w:insideH w:val="nil"/>
          <w:insideV w:val="nil"/>
        </w:tcBorders>
        <w:shd w:val="clear" w:color="auto" w:fill="F7C6C6" w:themeFill="accent1" w:themeFillTint="3F"/>
      </w:tcPr>
    </w:tblStylePr>
  </w:style>
  <w:style w:type="paragraph" w:styleId="Kopvaninhoudsopgave">
    <w:name w:val="TOC Heading"/>
    <w:basedOn w:val="Kop1"/>
    <w:next w:val="Standaard"/>
    <w:uiPriority w:val="39"/>
    <w:semiHidden/>
    <w:unhideWhenUsed/>
    <w:qFormat/>
    <w:rsid w:val="001E526B"/>
    <w:pPr>
      <w:numPr>
        <w:numId w:val="0"/>
      </w:numPr>
      <w:spacing w:after="0" w:line="276" w:lineRule="auto"/>
      <w:outlineLvl w:val="9"/>
    </w:pPr>
    <w:rPr>
      <w:rFonts w:eastAsiaTheme="majorEastAsia" w:cstheme="majorBidi"/>
      <w:color w:val="A31817" w:themeColor="accent1" w:themeShade="BF"/>
      <w:sz w:val="28"/>
      <w:szCs w:val="28"/>
    </w:rPr>
  </w:style>
  <w:style w:type="paragraph" w:customStyle="1" w:styleId="DSDocumentData">
    <w:name w:val="DS_Document Data"/>
    <w:basedOn w:val="Standaard"/>
    <w:qFormat/>
    <w:rsid w:val="006D6EF9"/>
    <w:rPr>
      <w:sz w:val="18"/>
    </w:rPr>
  </w:style>
  <w:style w:type="table" w:customStyle="1" w:styleId="TableGrid1">
    <w:name w:val="Table Grid1"/>
    <w:basedOn w:val="Standaardtabel"/>
    <w:next w:val="Tabelraster"/>
    <w:uiPriority w:val="59"/>
    <w:rsid w:val="00146B9B"/>
    <w:rPr>
      <w:rFonts w:cs="Times New Roman"/>
      <w:sz w:val="20"/>
    </w:rPr>
    <w:tblPr>
      <w:tblCellMar>
        <w:left w:w="0" w:type="dxa"/>
        <w:right w:w="0" w:type="dxa"/>
      </w:tblCellMar>
    </w:tblPr>
  </w:style>
  <w:style w:type="paragraph" w:customStyle="1" w:styleId="DSAlinea1">
    <w:name w:val="DS_Alinea 1"/>
    <w:basedOn w:val="Kop1"/>
    <w:qFormat/>
    <w:rsid w:val="002975BD"/>
    <w:pPr>
      <w:spacing w:before="0" w:after="0"/>
    </w:pPr>
    <w:rPr>
      <w:b w:val="0"/>
      <w:sz w:val="17"/>
    </w:rPr>
  </w:style>
  <w:style w:type="paragraph" w:customStyle="1" w:styleId="DSAlinea2">
    <w:name w:val="DS_Alinea 2"/>
    <w:basedOn w:val="Kop2"/>
    <w:qFormat/>
    <w:rsid w:val="002975BD"/>
    <w:pPr>
      <w:spacing w:before="0" w:after="0"/>
    </w:pPr>
  </w:style>
  <w:style w:type="paragraph" w:customStyle="1" w:styleId="DSAlinea3">
    <w:name w:val="DS_Alinea 3"/>
    <w:basedOn w:val="Kop3"/>
    <w:qFormat/>
    <w:rsid w:val="002975BD"/>
    <w:pPr>
      <w:spacing w:before="0" w:after="0"/>
    </w:pPr>
  </w:style>
  <w:style w:type="character" w:customStyle="1" w:styleId="Kop4Char">
    <w:name w:val="Kop 4 Char"/>
    <w:basedOn w:val="Standaardalinea-lettertype"/>
    <w:link w:val="Kop4"/>
    <w:uiPriority w:val="9"/>
    <w:rsid w:val="002F243D"/>
    <w:rPr>
      <w:rFonts w:asciiTheme="majorHAnsi" w:eastAsiaTheme="majorEastAsia" w:hAnsiTheme="majorHAnsi" w:cstheme="majorBidi"/>
      <w:bCs/>
      <w:iCs/>
      <w:sz w:val="20"/>
      <w:szCs w:val="24"/>
      <w:lang w:eastAsia="nl-NL"/>
    </w:rPr>
  </w:style>
  <w:style w:type="paragraph" w:customStyle="1" w:styleId="DSAlinea4">
    <w:name w:val="DS_Alinea 4"/>
    <w:basedOn w:val="Kop4"/>
    <w:qFormat/>
    <w:rsid w:val="002861FC"/>
    <w:pPr>
      <w:spacing w:before="0"/>
    </w:pPr>
  </w:style>
  <w:style w:type="character" w:customStyle="1" w:styleId="Kop5Char">
    <w:name w:val="Kop 5 Char"/>
    <w:basedOn w:val="Standaardalinea-lettertype"/>
    <w:link w:val="Kop5"/>
    <w:uiPriority w:val="9"/>
    <w:rsid w:val="002F243D"/>
    <w:rPr>
      <w:rFonts w:asciiTheme="majorHAnsi" w:eastAsiaTheme="majorEastAsia" w:hAnsiTheme="majorHAnsi" w:cstheme="majorBidi"/>
      <w:sz w:val="20"/>
      <w:szCs w:val="24"/>
      <w:lang w:eastAsia="nl-NL"/>
    </w:rPr>
  </w:style>
  <w:style w:type="paragraph" w:customStyle="1" w:styleId="DSAlinea5">
    <w:name w:val="DS_Alinea 5"/>
    <w:basedOn w:val="Kop5"/>
    <w:qFormat/>
    <w:rsid w:val="002975BD"/>
    <w:pPr>
      <w:spacing w:before="0"/>
    </w:pPr>
  </w:style>
  <w:style w:type="character" w:customStyle="1" w:styleId="Kop6Char">
    <w:name w:val="Kop 6 Char"/>
    <w:basedOn w:val="Standaardalinea-lettertype"/>
    <w:link w:val="Kop6"/>
    <w:uiPriority w:val="9"/>
    <w:rsid w:val="002F243D"/>
    <w:rPr>
      <w:rFonts w:asciiTheme="majorHAnsi" w:eastAsiaTheme="majorEastAsia" w:hAnsiTheme="majorHAnsi" w:cstheme="majorBidi"/>
      <w:iCs/>
      <w:sz w:val="20"/>
      <w:szCs w:val="24"/>
      <w:lang w:eastAsia="nl-NL"/>
    </w:rPr>
  </w:style>
  <w:style w:type="paragraph" w:customStyle="1" w:styleId="DSAlinea6">
    <w:name w:val="DS_Alinea 6"/>
    <w:basedOn w:val="Kop6"/>
    <w:qFormat/>
    <w:rsid w:val="002975BD"/>
    <w:pPr>
      <w:spacing w:before="0"/>
    </w:pPr>
  </w:style>
  <w:style w:type="character" w:customStyle="1" w:styleId="Kop7Char">
    <w:name w:val="Kop 7 Char"/>
    <w:basedOn w:val="Standaardalinea-lettertype"/>
    <w:link w:val="Kop7"/>
    <w:uiPriority w:val="9"/>
    <w:rsid w:val="002F243D"/>
    <w:rPr>
      <w:rFonts w:asciiTheme="majorHAnsi" w:eastAsiaTheme="majorEastAsia" w:hAnsiTheme="majorHAnsi" w:cstheme="majorBidi"/>
      <w:iCs/>
      <w:sz w:val="20"/>
      <w:szCs w:val="24"/>
      <w:lang w:eastAsia="nl-NL"/>
    </w:rPr>
  </w:style>
  <w:style w:type="paragraph" w:customStyle="1" w:styleId="DSAlinea7">
    <w:name w:val="DS_Alinea 7"/>
    <w:basedOn w:val="Kop7"/>
    <w:qFormat/>
    <w:rsid w:val="002975BD"/>
    <w:pPr>
      <w:spacing w:before="0"/>
    </w:pPr>
  </w:style>
  <w:style w:type="character" w:customStyle="1" w:styleId="Kop9Char">
    <w:name w:val="Kop 9 Char"/>
    <w:basedOn w:val="Standaardalinea-lettertype"/>
    <w:link w:val="Kop9"/>
    <w:uiPriority w:val="9"/>
    <w:rsid w:val="002F243D"/>
    <w:rPr>
      <w:rFonts w:asciiTheme="majorHAnsi" w:eastAsiaTheme="majorEastAsia" w:hAnsiTheme="majorHAnsi" w:cstheme="majorBidi"/>
      <w:iCs/>
      <w:sz w:val="20"/>
      <w:szCs w:val="20"/>
      <w:lang w:eastAsia="nl-NL"/>
    </w:rPr>
  </w:style>
  <w:style w:type="paragraph" w:customStyle="1" w:styleId="DSAlinea8">
    <w:name w:val="DS_Alinea 8"/>
    <w:basedOn w:val="Kop8"/>
    <w:qFormat/>
    <w:rsid w:val="002975BD"/>
    <w:pPr>
      <w:spacing w:before="0"/>
    </w:pPr>
  </w:style>
  <w:style w:type="paragraph" w:customStyle="1" w:styleId="DSAlinea9">
    <w:name w:val="DS_Alinea 9"/>
    <w:basedOn w:val="Kop9"/>
    <w:qFormat/>
    <w:rsid w:val="002975BD"/>
    <w:pPr>
      <w:spacing w:before="0"/>
    </w:pPr>
  </w:style>
  <w:style w:type="paragraph" w:customStyle="1" w:styleId="DSLijstnummering1">
    <w:name w:val="DS_Lijstnummering 1"/>
    <w:basedOn w:val="Standaard"/>
    <w:qFormat/>
    <w:rsid w:val="00426664"/>
    <w:pPr>
      <w:numPr>
        <w:numId w:val="1"/>
      </w:numPr>
    </w:pPr>
  </w:style>
  <w:style w:type="paragraph" w:customStyle="1" w:styleId="DSLijstnummering2">
    <w:name w:val="DS_Lijstnummering 2"/>
    <w:basedOn w:val="Standaard"/>
    <w:qFormat/>
    <w:rsid w:val="00426664"/>
  </w:style>
  <w:style w:type="character" w:customStyle="1" w:styleId="Kop8Char">
    <w:name w:val="Kop 8 Char"/>
    <w:basedOn w:val="Standaardalinea-lettertype"/>
    <w:link w:val="Kop8"/>
    <w:uiPriority w:val="9"/>
    <w:rsid w:val="002F243D"/>
    <w:rPr>
      <w:rFonts w:asciiTheme="majorHAnsi" w:eastAsiaTheme="majorEastAsia" w:hAnsiTheme="majorHAnsi" w:cstheme="majorBidi"/>
      <w:sz w:val="20"/>
      <w:szCs w:val="20"/>
      <w:lang w:eastAsia="nl-NL"/>
    </w:rPr>
  </w:style>
  <w:style w:type="paragraph" w:customStyle="1" w:styleId="DSKopBinnenMarge">
    <w:name w:val="DS_KopBinnenMarge"/>
    <w:basedOn w:val="Standaard"/>
    <w:qFormat/>
    <w:rsid w:val="00C07844"/>
    <w:pPr>
      <w:numPr>
        <w:numId w:val="4"/>
      </w:numPr>
    </w:pPr>
  </w:style>
  <w:style w:type="paragraph" w:customStyle="1" w:styleId="DSKopBuitenMarge">
    <w:name w:val="DS_KopBuitenMarge"/>
    <w:basedOn w:val="Standaard"/>
    <w:qFormat/>
    <w:rsid w:val="00C07844"/>
    <w:pPr>
      <w:numPr>
        <w:numId w:val="5"/>
      </w:numPr>
    </w:pPr>
  </w:style>
  <w:style w:type="paragraph" w:customStyle="1" w:styleId="DSLijstnummering1Binnen">
    <w:name w:val="DS_Lijstnummering1_Binnen"/>
    <w:basedOn w:val="Standaard"/>
    <w:qFormat/>
    <w:rsid w:val="00084686"/>
    <w:pPr>
      <w:numPr>
        <w:numId w:val="7"/>
      </w:numPr>
    </w:pPr>
  </w:style>
  <w:style w:type="paragraph" w:customStyle="1" w:styleId="DSLijstnummering1Buiten">
    <w:name w:val="DS_Lijstnummering1_Buiten"/>
    <w:basedOn w:val="Standaard"/>
    <w:qFormat/>
    <w:rsid w:val="00084686"/>
    <w:pPr>
      <w:numPr>
        <w:numId w:val="8"/>
      </w:numPr>
    </w:pPr>
  </w:style>
  <w:style w:type="paragraph" w:customStyle="1" w:styleId="DSLijstnummering2Binnen">
    <w:name w:val="DS_Lijstnummering2_Binnen"/>
    <w:basedOn w:val="Standaard"/>
    <w:qFormat/>
    <w:rsid w:val="00084686"/>
    <w:pPr>
      <w:numPr>
        <w:numId w:val="9"/>
      </w:numPr>
    </w:pPr>
  </w:style>
  <w:style w:type="paragraph" w:customStyle="1" w:styleId="DSLijstnummering2Buiten">
    <w:name w:val="DS_Lijstnummering2_Buiten"/>
    <w:basedOn w:val="Standaard"/>
    <w:qFormat/>
    <w:rsid w:val="00084686"/>
    <w:pPr>
      <w:numPr>
        <w:numId w:val="10"/>
      </w:numPr>
    </w:pPr>
  </w:style>
  <w:style w:type="paragraph" w:customStyle="1" w:styleId="DSLijstnummering3Binnen">
    <w:name w:val="DS_Lijstnummering3_Binnen"/>
    <w:basedOn w:val="Standaard"/>
    <w:qFormat/>
    <w:rsid w:val="00084686"/>
    <w:pPr>
      <w:numPr>
        <w:numId w:val="11"/>
      </w:numPr>
    </w:pPr>
  </w:style>
  <w:style w:type="paragraph" w:customStyle="1" w:styleId="DSLijstnummering3Buiten">
    <w:name w:val="DS_Lijstnummering3_Buiten"/>
    <w:basedOn w:val="Standaard"/>
    <w:qFormat/>
    <w:rsid w:val="00084686"/>
    <w:pPr>
      <w:numPr>
        <w:numId w:val="12"/>
      </w:numPr>
    </w:pPr>
  </w:style>
  <w:style w:type="paragraph" w:customStyle="1" w:styleId="DSLijstnummering4Binnen">
    <w:name w:val="DS_Lijstnummering4_Binnen"/>
    <w:basedOn w:val="DSLijstnummering3Binnen"/>
    <w:qFormat/>
    <w:rsid w:val="00084686"/>
    <w:pPr>
      <w:numPr>
        <w:numId w:val="13"/>
      </w:numPr>
    </w:pPr>
  </w:style>
  <w:style w:type="paragraph" w:customStyle="1" w:styleId="DSLijstnummering4Buiten">
    <w:name w:val="DS_Lijstnummering4_Buiten"/>
    <w:basedOn w:val="Standaard"/>
    <w:qFormat/>
    <w:rsid w:val="00084686"/>
    <w:pPr>
      <w:numPr>
        <w:numId w:val="14"/>
      </w:numPr>
    </w:pPr>
  </w:style>
  <w:style w:type="paragraph" w:customStyle="1" w:styleId="DSLijstnummering5Binnen">
    <w:name w:val="DS_Lijstnummering5_Binnen"/>
    <w:basedOn w:val="Standaard"/>
    <w:qFormat/>
    <w:rsid w:val="00084686"/>
    <w:pPr>
      <w:numPr>
        <w:numId w:val="20"/>
      </w:numPr>
    </w:pPr>
  </w:style>
  <w:style w:type="paragraph" w:customStyle="1" w:styleId="DSLijstnummering5Buiten">
    <w:name w:val="DS_Lijstnummering5_Buiten"/>
    <w:basedOn w:val="Standaard"/>
    <w:qFormat/>
    <w:rsid w:val="00084686"/>
    <w:pPr>
      <w:numPr>
        <w:numId w:val="15"/>
      </w:numPr>
    </w:pPr>
  </w:style>
  <w:style w:type="paragraph" w:customStyle="1" w:styleId="DSLijstnummering6Binnen">
    <w:name w:val="DS_Lijstnummering6_Binnen"/>
    <w:basedOn w:val="Standaard"/>
    <w:qFormat/>
    <w:rsid w:val="00084686"/>
    <w:pPr>
      <w:numPr>
        <w:numId w:val="16"/>
      </w:numPr>
      <w:outlineLvl w:val="0"/>
    </w:pPr>
    <w:rPr>
      <w:b/>
    </w:rPr>
  </w:style>
  <w:style w:type="paragraph" w:customStyle="1" w:styleId="DSLijstnummering6Buiten">
    <w:name w:val="DS_Lijstnummering6_Buiten"/>
    <w:basedOn w:val="Standaard"/>
    <w:qFormat/>
    <w:rsid w:val="00084686"/>
    <w:pPr>
      <w:numPr>
        <w:numId w:val="17"/>
      </w:numPr>
    </w:pPr>
    <w:rPr>
      <w:b/>
    </w:rPr>
  </w:style>
  <w:style w:type="paragraph" w:customStyle="1" w:styleId="DSLijstnummering7Binnen">
    <w:name w:val="DS_Lijstnummering7_Binnen"/>
    <w:basedOn w:val="Standaard"/>
    <w:qFormat/>
    <w:rsid w:val="00084686"/>
    <w:pPr>
      <w:numPr>
        <w:numId w:val="21"/>
      </w:numPr>
      <w:tabs>
        <w:tab w:val="clear" w:pos="2127"/>
        <w:tab w:val="num" w:pos="1134"/>
      </w:tabs>
      <w:ind w:left="1134"/>
    </w:pPr>
  </w:style>
  <w:style w:type="paragraph" w:customStyle="1" w:styleId="DSLijstnummering7Buiten">
    <w:name w:val="DS_Lijstnummering7_Buiten"/>
    <w:basedOn w:val="Standaard"/>
    <w:qFormat/>
    <w:rsid w:val="00084686"/>
    <w:pPr>
      <w:numPr>
        <w:numId w:val="18"/>
      </w:numPr>
    </w:pPr>
  </w:style>
  <w:style w:type="table" w:styleId="Lichtelijst-accent2">
    <w:name w:val="Light List Accent 2"/>
    <w:basedOn w:val="Standaardtabel"/>
    <w:uiPriority w:val="61"/>
    <w:rsid w:val="00DB0B19"/>
    <w:pPr>
      <w:spacing w:line="240" w:lineRule="auto"/>
    </w:pPr>
    <w:tblPr>
      <w:tblStyleRowBandSize w:val="1"/>
      <w:tblStyleColBandSize w:val="1"/>
      <w:tblBorders>
        <w:top w:val="single" w:sz="8" w:space="0" w:color="005E9E" w:themeColor="accent2"/>
        <w:left w:val="single" w:sz="8" w:space="0" w:color="005E9E" w:themeColor="accent2"/>
        <w:bottom w:val="single" w:sz="8" w:space="0" w:color="005E9E" w:themeColor="accent2"/>
        <w:right w:val="single" w:sz="8" w:space="0" w:color="005E9E" w:themeColor="accent2"/>
      </w:tblBorders>
    </w:tblPr>
    <w:tblStylePr w:type="firstRow">
      <w:pPr>
        <w:spacing w:before="0" w:after="0" w:line="240" w:lineRule="auto"/>
      </w:pPr>
      <w:rPr>
        <w:b/>
        <w:bCs/>
        <w:color w:val="FFFFFF" w:themeColor="background1"/>
      </w:rPr>
      <w:tblPr/>
      <w:tcPr>
        <w:shd w:val="clear" w:color="auto" w:fill="005E9E" w:themeFill="accent2"/>
      </w:tcPr>
    </w:tblStylePr>
    <w:tblStylePr w:type="lastRow">
      <w:pPr>
        <w:spacing w:before="0" w:after="0" w:line="240" w:lineRule="auto"/>
      </w:pPr>
      <w:rPr>
        <w:b/>
        <w:bCs/>
      </w:rPr>
      <w:tblPr/>
      <w:tcPr>
        <w:tcBorders>
          <w:top w:val="double" w:sz="6" w:space="0" w:color="005E9E" w:themeColor="accent2"/>
          <w:left w:val="single" w:sz="8" w:space="0" w:color="005E9E" w:themeColor="accent2"/>
          <w:bottom w:val="single" w:sz="8" w:space="0" w:color="005E9E" w:themeColor="accent2"/>
          <w:right w:val="single" w:sz="8" w:space="0" w:color="005E9E" w:themeColor="accent2"/>
        </w:tcBorders>
      </w:tcPr>
    </w:tblStylePr>
    <w:tblStylePr w:type="firstCol">
      <w:rPr>
        <w:b/>
        <w:bCs/>
      </w:rPr>
    </w:tblStylePr>
    <w:tblStylePr w:type="lastCol">
      <w:rPr>
        <w:b/>
        <w:bCs/>
      </w:rPr>
    </w:tblStylePr>
    <w:tblStylePr w:type="band1Vert">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tblStylePr w:type="band1Horz">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style>
  <w:style w:type="paragraph" w:customStyle="1" w:styleId="kopovereenkomst">
    <w:name w:val="kop_overeenkomst"/>
    <w:basedOn w:val="Standaard"/>
    <w:rsid w:val="00A63678"/>
    <w:pPr>
      <w:keepNext/>
      <w:widowControl w:val="0"/>
      <w:pBdr>
        <w:bottom w:val="single" w:sz="4" w:space="3" w:color="auto"/>
      </w:pBdr>
      <w:tabs>
        <w:tab w:val="left" w:pos="3402"/>
      </w:tabs>
      <w:ind w:left="3402"/>
      <w:jc w:val="left"/>
      <w:outlineLvl w:val="0"/>
    </w:pPr>
    <w:rPr>
      <w:rFonts w:ascii="PT Sans" w:hAnsi="PT Sans"/>
      <w:b/>
      <w:smallCaps/>
      <w:snapToGrid w:val="0"/>
      <w:spacing w:val="30"/>
      <w:szCs w:val="20"/>
    </w:rPr>
  </w:style>
  <w:style w:type="paragraph" w:customStyle="1" w:styleId="tussenkopje">
    <w:name w:val="tussenkopje"/>
    <w:basedOn w:val="Standaard"/>
    <w:rsid w:val="003A7EB4"/>
    <w:pPr>
      <w:widowControl w:val="0"/>
      <w:ind w:left="567" w:hanging="567"/>
      <w:jc w:val="left"/>
    </w:pPr>
    <w:rPr>
      <w:rFonts w:ascii="PT Sans" w:hAnsi="PT Sans"/>
      <w:b/>
      <w:smallCaps/>
      <w:snapToGrid w:val="0"/>
      <w:spacing w:val="10"/>
      <w:szCs w:val="20"/>
    </w:rPr>
  </w:style>
  <w:style w:type="paragraph" w:customStyle="1" w:styleId="Artikel1">
    <w:name w:val="Artikel_1"/>
    <w:basedOn w:val="Standaard"/>
    <w:next w:val="Standaard"/>
    <w:rsid w:val="003A7EB4"/>
    <w:pPr>
      <w:widowControl w:val="0"/>
      <w:numPr>
        <w:numId w:val="19"/>
      </w:numPr>
      <w:spacing w:before="120"/>
      <w:ind w:left="0"/>
    </w:pPr>
    <w:rPr>
      <w:rFonts w:ascii="PT Sans" w:hAnsi="PT Sans"/>
      <w:b/>
      <w:snapToGrid w:val="0"/>
      <w:spacing w:val="-2"/>
      <w:szCs w:val="20"/>
    </w:rPr>
  </w:style>
  <w:style w:type="paragraph" w:customStyle="1" w:styleId="Artikel111">
    <w:name w:val="Artikel_1_1_1"/>
    <w:basedOn w:val="Standaard"/>
    <w:next w:val="Standaard"/>
    <w:rsid w:val="007B764C"/>
    <w:pPr>
      <w:widowControl w:val="0"/>
      <w:numPr>
        <w:ilvl w:val="2"/>
        <w:numId w:val="19"/>
      </w:numPr>
      <w:tabs>
        <w:tab w:val="left" w:pos="567"/>
      </w:tabs>
      <w:spacing w:before="120"/>
      <w:ind w:left="1134" w:hanging="567"/>
    </w:pPr>
    <w:rPr>
      <w:snapToGrid w:val="0"/>
      <w:spacing w:val="-2"/>
      <w:szCs w:val="20"/>
    </w:rPr>
  </w:style>
  <w:style w:type="paragraph" w:customStyle="1" w:styleId="Artikel11">
    <w:name w:val="Artikel_1_1"/>
    <w:basedOn w:val="Standaard"/>
    <w:rsid w:val="00C530D8"/>
    <w:pPr>
      <w:widowControl w:val="0"/>
      <w:numPr>
        <w:ilvl w:val="1"/>
        <w:numId w:val="19"/>
      </w:numPr>
      <w:spacing w:before="120"/>
      <w:ind w:left="578" w:hanging="578"/>
    </w:pPr>
    <w:rPr>
      <w:snapToGrid w:val="0"/>
      <w:szCs w:val="20"/>
    </w:rPr>
  </w:style>
  <w:style w:type="paragraph" w:styleId="Lijstalinea">
    <w:name w:val="List Paragraph"/>
    <w:basedOn w:val="Standaard"/>
    <w:uiPriority w:val="34"/>
    <w:qFormat/>
    <w:rsid w:val="000D57B0"/>
    <w:pPr>
      <w:ind w:left="720"/>
      <w:contextualSpacing/>
    </w:pPr>
  </w:style>
  <w:style w:type="character" w:styleId="Verwijzingopmerking">
    <w:name w:val="annotation reference"/>
    <w:basedOn w:val="Standaardalinea-lettertype"/>
    <w:uiPriority w:val="99"/>
    <w:semiHidden/>
    <w:unhideWhenUsed/>
    <w:rsid w:val="007B6BC3"/>
    <w:rPr>
      <w:sz w:val="16"/>
      <w:szCs w:val="16"/>
    </w:rPr>
  </w:style>
  <w:style w:type="paragraph" w:styleId="Tekstopmerking">
    <w:name w:val="annotation text"/>
    <w:basedOn w:val="Standaard"/>
    <w:link w:val="TekstopmerkingChar"/>
    <w:uiPriority w:val="99"/>
    <w:semiHidden/>
    <w:unhideWhenUsed/>
    <w:rsid w:val="007B6BC3"/>
    <w:pPr>
      <w:spacing w:line="240" w:lineRule="auto"/>
    </w:pPr>
    <w:rPr>
      <w:szCs w:val="20"/>
    </w:rPr>
  </w:style>
  <w:style w:type="character" w:customStyle="1" w:styleId="TekstopmerkingChar">
    <w:name w:val="Tekst opmerking Char"/>
    <w:basedOn w:val="Standaardalinea-lettertype"/>
    <w:link w:val="Tekstopmerking"/>
    <w:uiPriority w:val="99"/>
    <w:semiHidden/>
    <w:rsid w:val="007B6BC3"/>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B6BC3"/>
    <w:rPr>
      <w:b/>
      <w:bCs/>
    </w:rPr>
  </w:style>
  <w:style w:type="character" w:customStyle="1" w:styleId="OnderwerpvanopmerkingChar">
    <w:name w:val="Onderwerp van opmerking Char"/>
    <w:basedOn w:val="TekstopmerkingChar"/>
    <w:link w:val="Onderwerpvanopmerking"/>
    <w:uiPriority w:val="99"/>
    <w:semiHidden/>
    <w:rsid w:val="007B6BC3"/>
    <w:rPr>
      <w:rFonts w:cs="Times New Roman"/>
      <w:b/>
      <w:bCs/>
      <w:sz w:val="20"/>
      <w:szCs w:val="20"/>
      <w:lang w:eastAsia="nl-NL"/>
    </w:rPr>
  </w:style>
  <w:style w:type="paragraph" w:styleId="Revisie">
    <w:name w:val="Revision"/>
    <w:hidden/>
    <w:uiPriority w:val="99"/>
    <w:semiHidden/>
    <w:rsid w:val="00F02406"/>
    <w:pPr>
      <w:spacing w:line="240" w:lineRule="auto"/>
    </w:pPr>
    <w:rPr>
      <w:rFonts w:cs="Times New Roman"/>
      <w:sz w:val="20"/>
      <w:szCs w:val="24"/>
      <w:lang w:eastAsia="nl-NL"/>
    </w:rPr>
  </w:style>
  <w:style w:type="paragraph" w:customStyle="1" w:styleId="Default">
    <w:name w:val="Default"/>
    <w:rsid w:val="00AF290A"/>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pona_CI">
  <a:themeElements>
    <a:clrScheme name="TK_CI">
      <a:dk1>
        <a:sysClr val="windowText" lastClr="000000"/>
      </a:dk1>
      <a:lt1>
        <a:sysClr val="window" lastClr="FFFFFF"/>
      </a:lt1>
      <a:dk2>
        <a:srgbClr val="000000"/>
      </a:dk2>
      <a:lt2>
        <a:srgbClr val="FFFFFF"/>
      </a:lt2>
      <a:accent1>
        <a:srgbClr val="DA211F"/>
      </a:accent1>
      <a:accent2>
        <a:srgbClr val="005E9E"/>
      </a:accent2>
      <a:accent3>
        <a:srgbClr val="442429"/>
      </a:accent3>
      <a:accent4>
        <a:srgbClr val="FFFFFF"/>
      </a:accent4>
      <a:accent5>
        <a:srgbClr val="DA211F"/>
      </a:accent5>
      <a:accent6>
        <a:srgbClr val="005E9E"/>
      </a:accent6>
      <a:hlink>
        <a:srgbClr val="0000FF"/>
      </a:hlink>
      <a:folHlink>
        <a:srgbClr val="6E6F73"/>
      </a:folHlink>
    </a:clrScheme>
    <a:fontScheme name="TK_CI">
      <a:majorFont>
        <a:latin typeface="PT Sans"/>
        <a:ea typeface=""/>
        <a:cs typeface=""/>
      </a:majorFont>
      <a:minorFont>
        <a:latin typeface="PT San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342900" indent="-342900">
          <a:buBlip>
            <a:blip xmlns:r="http://schemas.openxmlformats.org/officeDocument/2006/relationships" r:embed="rId1"/>
          </a:buBlip>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uthor xmlns="http://www.documentaal.nl/Author">
  <fullname _Title="" _Label="" _PlaceholderText="" _Type="" _Id="" _Visible="" _Locked="">Emiel van der van der Veen</fullname>
  <titlefor _Title="" _Label="" _PlaceholderText="" _Type="" _Id="" _Visible="" _Locked=""/>
  <initials _Title="" _Label="" _PlaceholderText="" _Type="" _Id="" _Visible="" _Locked="">EV</initials>
  <firstletters _Title="" _Label="" _PlaceholderText="" _Type="" _Id="" _Visible="" _Locked="">E</firstletters>
  <firstname _Title="" _Label="" _PlaceholderText="" _Type="" _Id="" _Visible="" _Locked="">Emiel</firstname>
  <middlename _Title="" _Label="" _PlaceholderText="" _Type="" _Id="" _Visible="" _Locked="">van der</middlename>
  <lastname _Title="" _Label="" _PlaceholderText="" _Type="" _Id="" _Visible="" _Locked="">van der Veen</lastname>
  <titleafter _Title="" _Label="" _PlaceholderText="" _Type="" _Id="" _Visible="" _Locked=""/>
  <function _Title="" _Label="" _PlaceholderText="" _Type="" _Id="" _Visible="" _Locked="">Advocaat</function>
  <email _Title="" _Label="" _PlaceholderText="" _Type="" _Id="" _Visible="" _Locked="">evanderveen@tk.nl</email>
  <bulist _Title="" _Label="" _PlaceholderText="" _Type="" _Id="" _Visible="" _Locked="">TeekensKarstens advocaten notarissen</bulist>
  <locationlist _Title="" _Label="" _PlaceholderText="" _Type="" _Id="" _Visible="" _Locked="">Leiden</locationlist>
  <telephone _Title="" _Label="" _PlaceholderText="" _Type="" _Id="" _Visible="" _Locked="">+31 71 - 535 80 00</telephone>
  <mobile _Title="" _Label="" _PlaceholderText="" _Type="" _Id="" _Visible="" _Locked="">+31 6 16 01 16 40</mobile>
  <fax _Title="" _Label="" _PlaceholderText="" _Type="" _Id="" _Visible="" _Locked="">+31 71 - 535 80 01</fax>
  <greeting _Title="" _Label="" _PlaceholderText="" _Type="" _Id="" _Visible="" _Locked="">Met vriendelijke groet,</greeting>
  <signature _Title="" _Label="" _PlaceholderText="" _Type="" _Id="" _Visible="" _Locked=""/>
  <present _Title="" _Label="" _PlaceholderText="" _Type="" _Id="" _Visible="" _Locked=""/>
  <linkedin _Title="" _Label="" _PlaceholderText="" _Type="" _Id="" _Visible="" _Locked=""/>
  <twitter _Title="" _Label="" _PlaceholderText="" _Type="" _Id="" _Visible="" _Locked=""/>
  <facebook _Title="" _Label="" _PlaceholderText="" _Type="" _Id="" _Visible="" _Locked=""/>
  <country _Title="" _Label="" _PlaceholderText="" _Type="" _Id="" _Visible="" _Locked="">Nederland</country>
  <organisationdata _Title="" _Label="" _PlaceholderText="" _Type="" _Id="" _Visible="" _Locked="">\TeekensKarstensadvocatennotarissen\Leiden\</organisationdata>
</Author>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d:Test_Bart xmlns:d="http://www.documentaal.nl/Test_Bart">
  <ns0:Test_Bart xmlns="http://www.documentaal.nl/Test_Bart" xmlns:ns0="http://www.documentaal.nl/Test_Bart" ns0:_Title="Test Bart" ns0:_Label="Test Bart" ns0:_PlaceholderText="Test Bart" ns0:_Type="PlainText" ns0:_Locked="True" ns0:_LockedForEdit="False" ns0:_Multiline="False"/>
  <Partij_1 xmlns="http://www.documentaal.nl/Test_Bart">Test </Partij_1>
  <ns0:KvK_nummer xmlns="http://www.documentaal.nl/Test_Bart" xmlns:ns0="http://www.documentaal.nl/Test_Bart" ns0:_Title="KvK nummer" ns0:_Label="KvK nummer" ns0:_PlaceholderText="KvK nummer" ns0:_Type="PlainText" ns0:_Locked="False" ns0:_LockedForEdit="False" ns0:_Multiline="False"/>
</d:Test_Bart>
</file>

<file path=customXml/item3.xml><?xml version="1.0" encoding="utf-8"?>
<Address xmlns="http://www.documentaal.nl/Address"/>
</file>

<file path=customXml/item4.xml><?xml version="1.0" encoding="utf-8"?>
<MatterData xmlns="http://www.documentaal.nl/MatterData"/>
</file>

<file path=customXml/item5.xml><?xml version="1.0" encoding="utf-8"?>
<Signer3 xmlns="http://www.documentaal.nl/Signer3"/>
</file>

<file path=customXml/item6.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CaseNumber _Title="" _Label="" _PlaceholderText="" _Type="" _Id="" _Visible="" _Locked=""/>
  <DocumentNumber xmlns="">4125-2981-6577</DocumentNumber>
</Document>
</file>

<file path=customXml/item7.xml><?xml version="1.0" encoding="utf-8"?>
<Signer2 xmlns="http://www.documentaal.nl/Signer2"/>
</file>

<file path=customXml/item8.xml><?xml version="1.0" encoding="utf-8"?>
<Signer xmlns="http://www.documentaal.nl/Signer"/>
</file>

<file path=customXml/item9.xml><?xml version="1.0" encoding="utf-8"?>
<Location xmlns="http://www.documentaal.nl/Location">
  <LocLocationname _Title="" _Label="" _PlaceholderText="" _Type="" _Id="" _Visible="" _Locked="">TeekensKarstens advocaten notarissen</LocLocationname>
  <LocTelephone _Title="" _Label="" _PlaceholderText="" _Type="" _Id="" _Visible="" _Locked="">+31 71 535 80 00</LocTelephone>
  <LocFax _Title="" _Label="" _PlaceholderText="" _Type="" _Id="" _Visible="" _Locked="">+31 71 535 80 01</LocFax>
  <LocEmail _Title="" _Label="" _PlaceholderText="" _Type="" _Id="" _Visible="" _Locked="">info@tk.nl</LocEmail>
  <LocVisitAddress1 _Title="" _Label="" _PlaceholderText="" _Type="" _Id="" _Visible="" _Locked="">Vondellaan 51</LocVisitAddress1>
  <LocVisitAddress2 _Title="" _Label="" _PlaceholderText="" _Type="" _Id="" _Visible="" _Locked=""/>
  <LocVisitAddress3 _Title="" _Label="" _PlaceholderText="" _Type="" _Id="" _Visible="" _Locked=""/>
  <LocZip _Title="" _Label="" _PlaceholderText="" _Type="" _Id="" _Visible="" _Locked="">2332 AA</LocZip>
  <LocCity _Title="" _Label="" _PlaceholderText="" _Type="" _Id="" _Visible="" _Locked="">Leiden</LocCity>
  <LocState _Title="" _Label="" _PlaceholderText="" _Type="" _Id="" _Visible="" _Locked=""/>
  <LocCountry _Title="" _Label="" _PlaceholderText="" _Type="" _Id="" _Visible="" _Locked="">Nederland</LocCountry>
  <LocPOBox1 _Title="" _Label="" _PlaceholderText="" _Type="" _Id="" _Visible="" _Locked="">201</LocPOBox1>
  <LocPOBox2 _Title="" _Label="" _PlaceholderText="" _Type="" _Id="" _Visible="" _Locked="">2300 AE</LocPOBox2>
  <LocPOBox3 _Title="" _Label="" _PlaceholderText="" _Type="" _Id="" _Visible="" _Locked="">Leiden</LocPOBox3>
  <LocPOBox4 _Title="" _Label="" _PlaceholderText="" _Type="" _Id="" _Visible="" _Locked=""/>
  <LocMarketingMessage _Title="" _Label="" _PlaceholderText="" _Type="" _Id="" _Visible="" _Locked=""/>
  <LocDirections _Title="" _Label="" _PlaceholderText="" _Type="" _Id="" _Visible="" _Locked=""/>
  <LocWebsite _Title="" _Label="" _PlaceholderText="" _Type="" _Id="" _Visible="" _Locked="">www.tk.nl</LocWebsite>
  <LocCountryCode _Title="" _Label="" _PlaceholderText="" _Type="" _Id="" _Visible="" _Locked="">NL</LocCountryCode>
  <LocVisitingAddressBlock _Title="" _Label="" _PlaceholderText="" _Type="" _Id="" _Visible="" _Locked=""/>
  <LocPOBoxBlock _Title="" _Label="" _PlaceholderText="" _Type="" _Id="" _Visible="" _Locked=""/>
  <location_id _Title="" _Label="" _PlaceholderText="" _Type="" _Id="" _Visible="" _Locked="">Leiden</location_id>
  <location_name _Title="" _Label="" _PlaceholderText="" _Type="" _Id="" _Visible="" _Locked="">Leiden</location_name>
  <responsible _Title="" _Label="" _PlaceholderText="" _Type="" _Id="" _Visible="" _Locked=""/>
  <sharedDrive _Title="" _Label="" _PlaceholderText="" _Type="" _Id="" _Visible="" _Locked=""/>
  <bankinfo _Title="" _Label="" _PlaceholderText="" _Type="" _Id="" _Visible="" _Locked=""/>
  <coc _Title="" _Label="" _PlaceholderText="" _Type="" _Id="" _Visible="" _Locked=""/>
  <vatnr _Title="" _Label="" _PlaceholderText="" _Type="" _Id="" _Visible="" _Locked=""/>
  <LegalTextDoc _Title="" _Label="" _PlaceholderText="" _Type="" _Id="" _Visible="" _Locked=""/>
  <LegalTextFax _Title="" _Label="" _PlaceholderText="" _Type="" _Id="" _Visible="" _Locked=""/>
  <LegalTextMail _Title="" _Label="" _PlaceholderText="" _Type="" _Id="" _Visible="" _Locked="">TeekensKarstens advocaten notarissen heeft locaties in Leiden en Alphen aan den Rijn. Alle diensten en (andere) werkzaamheden worden verricht uit hoofde van een overeenkomst tot opdracht. Op de overeenkomst zijn van toepassing de algemene voorwaarden. De algemene voorwaarden van TeekensKarstens advocaten notarissen bevatten onder meer een beperking van aansprakelijkheid. De algemene voorwaarden liggen ter inzage, zijn in te zien op www.tk.nl en worden op verzoek kosteloos toegezonden.«BR»«BR»Dit e-mailbericht bevat informatie, uitsluitend bestemd voor de geadresseerde. Gebruik van deze informatie door anderen dan de geadresseerde is verboden. TeekensKarstens advocaten notarissen staat niet in voor de juiste en volledige overbrenging van de inhoud van een verzonden e-mail, noch voor de tijdige ontvangst daarvan.«BR»«BR»This e-mail message is intended exclusively and for the sole use of the addressee or addressees. «BR»TeekensKarstens Lawfirm has locations in Leiden and Alphen aan den Rijn. All its services shall be governed by General Terms and Conditions, including, inter alia, a limitation of liability and a nomination of jurisdiction. These General Terms and Conditions may be consulted via www.tk.nl or will be provided at request free of charge.</LegalTextMail>
  <internet _Title="" _Label="" _PlaceholderText="" _Type="" _Id="" _Visible="" _Locked="">www.tk.nl</internet>
  <email _Title="" _Label="" _PlaceholderText="" _Type="" _Id="" _Visible="" _Locked="">info@tk.nl</email>
  <MarketingMessage _Title="" _Label="" _PlaceholderText="" _Type="" _Id="" _Visible="" _Locked=""/>
  <colofon _Title="" _Label="" _PlaceholderText="" _Type="" _Id="" _Visible="" _Locked=""/>
  <logo _Title="" _Label="" _PlaceholderText="" _Type="" _Id="" _Visible="" _Locked="">{SHAREDFOLDER}Images\TK_logo.png</logo>
  <logo_bw _Title="" _Label="" _PlaceholderText="" _Type="" _Id="" _Visible="" _Locked="">{SHAREDFOLDER}Images\TK_logo_bw.png</logo_bw>
  <Sublogo _Title="" _Label="" _PlaceholderText="" _Type="" _Id="" _Visible="" _Locked="">{SHAREDFOLDER}Images\TK_Sublogo.png</Sublogo>
  <Sublogo_bw _Title="" _Label="" _PlaceholderText="" _Type="" _Id="" _Visible="" _Locked="">{SHAREDFOLDER}Images\TK_Sublogo_bw.png</Sublogo_bw>
  <logo_basic _Title="" _Label="" _PlaceholderText="" _Type="" _Id="" _Visible="" _Locked=""/>
  <logo_email _Title="" _Label="" _PlaceholderText="" _Type="" _Id="" _Visible="" _Locked="">{SHAREDFOLDER}Images\TK_logo_email.png</logo_email>
  <additionalBUData _Title="" _Label="" _PlaceholderText="" _Type="" _Id="" _Visible="" _Locked=""/>
  <bankinfo2 _Title="" _Label="" _PlaceholderText="" _Type="" _Id="" _Visible="" _Locked=""/>
  <LegalTextReport _Title="" _Label="" _PlaceholderText="" _Type="" _Id="" _Visible="" _Locked=""/>
  <POBox _Title="" _Label="" _PlaceholderText="" _Type="" _Id="" _Visible="" _Locked="">Postbus</POBox>
  <Telephone _Title="" _Label="" _PlaceholderText="" _Type="" _Id="" _Visible="" _Locked="">Telefoon</Telephone>
  <Fax _Title="" _Label="" _PlaceholderText="" _Type="" _Id="" _Visible="" _Locked="">Fax</Fax>
  <Web _Title="" _Label="" _PlaceholderText="" _Type="" _Id="" _Visible="" _Locked="">Web</Web>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TeekensKarstensadvocatennotarissen</businessunit_id>
  <businessunit_name _Title="" _Label="" _PlaceholderText="" _Type="" _Id="" _Visible="" _Locked="">TeekensKarstens advocaten notarissen</businessunit_name>
</Location>
</file>

<file path=customXml/itemProps1.xml><?xml version="1.0" encoding="utf-8"?>
<ds:datastoreItem xmlns:ds="http://schemas.openxmlformats.org/officeDocument/2006/customXml" ds:itemID="{F0C8687E-6E05-4238-A8AB-19F77D6E7E28}">
  <ds:schemaRefs>
    <ds:schemaRef ds:uri="http://www.documentaal.nl/Author"/>
  </ds:schemaRefs>
</ds:datastoreItem>
</file>

<file path=customXml/itemProps10.xml><?xml version="1.0" encoding="utf-8"?>
<ds:datastoreItem xmlns:ds="http://schemas.openxmlformats.org/officeDocument/2006/customXml" ds:itemID="{73BD0D7E-158B-41F4-BEAA-16042D2C762E}">
  <ds:schemaRefs>
    <ds:schemaRef ds:uri="http://schemas.openxmlformats.org/officeDocument/2006/bibliography"/>
  </ds:schemaRefs>
</ds:datastoreItem>
</file>

<file path=customXml/itemProps2.xml><?xml version="1.0" encoding="utf-8"?>
<ds:datastoreItem xmlns:ds="http://schemas.openxmlformats.org/officeDocument/2006/customXml" ds:itemID="{E8201515-6B6A-4EE7-AA01-8F985F1FEFEF}">
  <ds:schemaRefs>
    <ds:schemaRef ds:uri="http://www.documentaal.nl/Test_Bart"/>
  </ds:schemaRefs>
</ds:datastoreItem>
</file>

<file path=customXml/itemProps3.xml><?xml version="1.0" encoding="utf-8"?>
<ds:datastoreItem xmlns:ds="http://schemas.openxmlformats.org/officeDocument/2006/customXml" ds:itemID="{1A132579-F7CD-44E6-ADB2-BEE8C54AA965}">
  <ds:schemaRefs>
    <ds:schemaRef ds:uri="http://www.documentaal.nl/Address"/>
  </ds:schemaRefs>
</ds:datastoreItem>
</file>

<file path=customXml/itemProps4.xml><?xml version="1.0" encoding="utf-8"?>
<ds:datastoreItem xmlns:ds="http://schemas.openxmlformats.org/officeDocument/2006/customXml" ds:itemID="{80285F0F-4884-49CB-BC55-1D12FF5924AC}">
  <ds:schemaRefs>
    <ds:schemaRef ds:uri="http://www.documentaal.nl/MatterData"/>
  </ds:schemaRefs>
</ds:datastoreItem>
</file>

<file path=customXml/itemProps5.xml><?xml version="1.0" encoding="utf-8"?>
<ds:datastoreItem xmlns:ds="http://schemas.openxmlformats.org/officeDocument/2006/customXml" ds:itemID="{28F3E79A-82FF-4D42-A98C-25BC71817C1D}">
  <ds:schemaRefs>
    <ds:schemaRef ds:uri="http://www.documentaal.nl/Signer3"/>
  </ds:schemaRefs>
</ds:datastoreItem>
</file>

<file path=customXml/itemProps6.xml><?xml version="1.0" encoding="utf-8"?>
<ds:datastoreItem xmlns:ds="http://schemas.openxmlformats.org/officeDocument/2006/customXml" ds:itemID="{E50B9B9C-5436-4D03-A779-2C0D847C45AB}">
  <ds:schemaRefs>
    <ds:schemaRef ds:uri="http://www.documentaal.nl/Document"/>
    <ds:schemaRef ds:uri=""/>
  </ds:schemaRefs>
</ds:datastoreItem>
</file>

<file path=customXml/itemProps7.xml><?xml version="1.0" encoding="utf-8"?>
<ds:datastoreItem xmlns:ds="http://schemas.openxmlformats.org/officeDocument/2006/customXml" ds:itemID="{5F897649-F5A0-4A63-9771-C11F7187DA8E}">
  <ds:schemaRefs>
    <ds:schemaRef ds:uri="http://www.documentaal.nl/Signer2"/>
  </ds:schemaRefs>
</ds:datastoreItem>
</file>

<file path=customXml/itemProps8.xml><?xml version="1.0" encoding="utf-8"?>
<ds:datastoreItem xmlns:ds="http://schemas.openxmlformats.org/officeDocument/2006/customXml" ds:itemID="{CFD03AED-1636-4C2C-82E9-DBC3C885BB21}">
  <ds:schemaRefs>
    <ds:schemaRef ds:uri="http://www.documentaal.nl/Signer"/>
  </ds:schemaRefs>
</ds:datastoreItem>
</file>

<file path=customXml/itemProps9.xml><?xml version="1.0" encoding="utf-8"?>
<ds:datastoreItem xmlns:ds="http://schemas.openxmlformats.org/officeDocument/2006/customXml" ds:itemID="{82E31798-D784-43EA-82A6-188A800EC6E7}">
  <ds:schemaRefs>
    <ds:schemaRef ds:uri="http://www.documentaal.nl/Loc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4123</Words>
  <Characters>22678</Characters>
  <Application>Microsoft Office Word</Application>
  <DocSecurity>0</DocSecurity>
  <Lines>188</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2015-10-26T12:36:00Z</dcterms:created>
  <dcterms:modified xsi:type="dcterms:W3CDTF">2015-12-02T09:14:00Z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
    <vt:lpwstr/>
  </property>
  <property fmtid="{D5CDD505-2E9C-101B-9397-08002B2CF9AE}" pid="3" name="Client">
    <vt:lpwstr/>
  </property>
</Properties>
</file>